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E3" w:rsidRPr="003607B2" w:rsidRDefault="0014436F">
      <w:pPr>
        <w:pStyle w:val="NAS3-TNR12IBL"/>
        <w:jc w:val="center"/>
        <w:rPr>
          <w:b w:val="0"/>
          <w:i w:val="0"/>
        </w:rPr>
      </w:pPr>
      <w:r w:rsidRPr="003607B2">
        <w:rPr>
          <w:b w:val="0"/>
          <w:i w:val="0"/>
        </w:rPr>
        <w:t>Vesna Starina</w:t>
      </w:r>
    </w:p>
    <w:p w:rsidR="00A960E3" w:rsidRPr="003607B2" w:rsidRDefault="00A960E3">
      <w:pPr>
        <w:pStyle w:val="NAS3-TNR12IBL"/>
        <w:jc w:val="center"/>
        <w:rPr>
          <w:b w:val="0"/>
          <w:i w:val="0"/>
        </w:rPr>
      </w:pPr>
    </w:p>
    <w:p w:rsidR="00A960E3" w:rsidRPr="003607B2" w:rsidRDefault="0014436F">
      <w:pPr>
        <w:pStyle w:val="NAS3-TNR12IBL"/>
        <w:spacing w:line="240" w:lineRule="auto"/>
        <w:rPr>
          <w:i w:val="0"/>
          <w:sz w:val="36"/>
          <w:szCs w:val="36"/>
        </w:rPr>
      </w:pPr>
      <w:r w:rsidRPr="003607B2">
        <w:rPr>
          <w:i w:val="0"/>
          <w:sz w:val="36"/>
          <w:szCs w:val="36"/>
        </w:rPr>
        <w:t>Raziskava o vplivu delavskega lastništva na zadovoljstvo zaposlenih v slovenskih podjetjih</w:t>
      </w:r>
    </w:p>
    <w:p w:rsidR="00A960E3" w:rsidRPr="003607B2" w:rsidRDefault="00A960E3">
      <w:pPr>
        <w:jc w:val="both"/>
      </w:pPr>
    </w:p>
    <w:p w:rsidR="00A960E3" w:rsidRPr="003607B2" w:rsidRDefault="0014436F" w:rsidP="00FA10F6">
      <w:pPr>
        <w:jc w:val="both"/>
        <w:rPr>
          <w:rFonts w:ascii="Times New Roman" w:hAnsi="Times New Roman" w:cs="Times New Roman"/>
          <w:sz w:val="24"/>
          <w:szCs w:val="24"/>
        </w:rPr>
      </w:pPr>
      <w:r w:rsidRPr="003607B2">
        <w:rPr>
          <w:rFonts w:ascii="Times New Roman" w:hAnsi="Times New Roman" w:cs="Times New Roman"/>
          <w:i/>
          <w:sz w:val="28"/>
          <w:szCs w:val="28"/>
        </w:rPr>
        <w:t>Lotevamo se tematike, ki je bralcu prav gotovo poznana. Pa vendar lahko na prste preštejemo slovenska podjetja, ki so v večinski lasti večinskega deleža zaposlenih. Prav tako v Sloveniji do sedaj ni bilo narejene nobene raziskave o tem, ali in na kakšen način delavsko lastništvo vpliva na zadovoljstvo zaposlenih v podjetju. Predstavljamo ugotovitve raziskave, ki smo jo naredili v podjetjih Domel iz Železnikov, Etiketa iz Žirov in M TOM iz Mokronoga.</w:t>
      </w:r>
    </w:p>
    <w:p w:rsidR="00A960E3" w:rsidRPr="003607B2" w:rsidRDefault="00A960E3">
      <w:pPr>
        <w:rPr>
          <w:rFonts w:ascii="Times New Roman" w:hAnsi="Times New Roman" w:cs="Times New Roman"/>
          <w:sz w:val="24"/>
          <w:szCs w:val="24"/>
        </w:rPr>
      </w:pPr>
    </w:p>
    <w:p w:rsidR="00A960E3" w:rsidRPr="003607B2" w:rsidRDefault="0014436F" w:rsidP="00FA10F6">
      <w:pPr>
        <w:jc w:val="both"/>
        <w:rPr>
          <w:rFonts w:ascii="Times New Roman" w:hAnsi="Times New Roman" w:cs="Times New Roman"/>
          <w:sz w:val="24"/>
          <w:szCs w:val="24"/>
        </w:rPr>
      </w:pPr>
      <w:r w:rsidRPr="003607B2">
        <w:rPr>
          <w:rFonts w:ascii="Times New Roman" w:hAnsi="Times New Roman" w:cs="Times New Roman"/>
          <w:sz w:val="24"/>
          <w:szCs w:val="24"/>
        </w:rPr>
        <w:t xml:space="preserve">Raziskava je bila narejena leta 2014 v okviru diplomskega dela “Vpliv lastništva zaposlenih na zadovoljstvo v podjetju”, njene rezultate raziskav pa želimo sedaj predstaviti tudi širši javnosti. Za raziskovanje smo izbrali </w:t>
      </w:r>
      <w:r w:rsidRPr="003607B2">
        <w:rPr>
          <w:rFonts w:ascii="Times New Roman" w:hAnsi="Times New Roman" w:cs="Times New Roman"/>
          <w:b/>
          <w:sz w:val="24"/>
          <w:szCs w:val="24"/>
        </w:rPr>
        <w:t>eno majhno, eno srednje in eno veliko slovensko podjetje</w:t>
      </w:r>
      <w:r w:rsidRPr="003607B2">
        <w:rPr>
          <w:rFonts w:ascii="Times New Roman" w:hAnsi="Times New Roman" w:cs="Times New Roman"/>
          <w:sz w:val="24"/>
          <w:szCs w:val="24"/>
        </w:rPr>
        <w:t>, ki se delavskega lastništva lotevajo vsako na svoj nač</w:t>
      </w:r>
      <w:r w:rsidR="00A801D9">
        <w:rPr>
          <w:rFonts w:ascii="Times New Roman" w:hAnsi="Times New Roman" w:cs="Times New Roman"/>
          <w:sz w:val="24"/>
          <w:szCs w:val="24"/>
        </w:rPr>
        <w:t>in, ga uspešno prakticirajo in</w:t>
      </w:r>
      <w:r w:rsidRPr="003607B2">
        <w:rPr>
          <w:rFonts w:ascii="Times New Roman" w:hAnsi="Times New Roman" w:cs="Times New Roman"/>
          <w:sz w:val="24"/>
          <w:szCs w:val="24"/>
        </w:rPr>
        <w:t xml:space="preserve"> so ga vpeljali z različnimi pristopi in iz različnih vzrokov. Naj vam v nadaljevanju najprej predstavimo vsa tri podjetja.</w:t>
      </w:r>
    </w:p>
    <w:p w:rsidR="00A960E3" w:rsidRPr="003607B2" w:rsidRDefault="00A960E3">
      <w:pPr>
        <w:jc w:val="both"/>
        <w:rPr>
          <w:rFonts w:ascii="Times New Roman" w:hAnsi="Times New Roman" w:cs="Times New Roman"/>
          <w:sz w:val="24"/>
          <w:szCs w:val="24"/>
        </w:rPr>
      </w:pPr>
    </w:p>
    <w:p w:rsidR="00A960E3" w:rsidRPr="003607B2" w:rsidRDefault="0014436F">
      <w:pPr>
        <w:jc w:val="both"/>
        <w:rPr>
          <w:rFonts w:ascii="Times New Roman" w:hAnsi="Times New Roman" w:cs="Times New Roman"/>
          <w:b/>
          <w:sz w:val="24"/>
          <w:szCs w:val="24"/>
        </w:rPr>
      </w:pPr>
      <w:r w:rsidRPr="003607B2">
        <w:rPr>
          <w:rFonts w:ascii="Times New Roman" w:hAnsi="Times New Roman" w:cs="Times New Roman"/>
          <w:b/>
          <w:sz w:val="24"/>
          <w:szCs w:val="24"/>
        </w:rPr>
        <w:t>Proizvodnja sedežnih garnitur v rokah zaposlenih</w:t>
      </w:r>
    </w:p>
    <w:p w:rsidR="00A960E3" w:rsidRPr="003607B2" w:rsidRDefault="0014436F">
      <w:pPr>
        <w:jc w:val="both"/>
        <w:rPr>
          <w:rFonts w:ascii="Times New Roman" w:hAnsi="Times New Roman" w:cs="Times New Roman"/>
          <w:sz w:val="24"/>
          <w:szCs w:val="24"/>
        </w:rPr>
      </w:pPr>
      <w:r w:rsidRPr="003607B2">
        <w:rPr>
          <w:rFonts w:ascii="Times New Roman" w:hAnsi="Times New Roman" w:cs="Times New Roman"/>
          <w:sz w:val="24"/>
          <w:szCs w:val="24"/>
        </w:rPr>
        <w:t>V dolenjskem mestu Mokronog, kjer je nekoč stala proizvodnja sedežnih garnitur TOM, je iz pogorišča propadlega podjetja na pobudo nekaj nekdanjih zaposlenih nastalo</w:t>
      </w:r>
      <w:r w:rsidRPr="003607B2">
        <w:rPr>
          <w:rFonts w:ascii="Times New Roman" w:hAnsi="Times New Roman" w:cs="Times New Roman"/>
          <w:b/>
          <w:sz w:val="24"/>
          <w:szCs w:val="24"/>
        </w:rPr>
        <w:t xml:space="preserve"> podjetje M TOM</w:t>
      </w:r>
      <w:r w:rsidRPr="003607B2">
        <w:rPr>
          <w:rFonts w:ascii="Times New Roman" w:hAnsi="Times New Roman" w:cs="Times New Roman"/>
          <w:sz w:val="24"/>
          <w:szCs w:val="24"/>
        </w:rPr>
        <w:t xml:space="preserve">. V podjetju nadaljujejo proizvodnjo bivšega podjetja, hkrati pa razvijajo nove inovativne izdelke. V času raziskave je bilo v podjetju </w:t>
      </w:r>
      <w:r w:rsidRPr="003607B2">
        <w:rPr>
          <w:rFonts w:ascii="Times New Roman" w:hAnsi="Times New Roman" w:cs="Times New Roman"/>
          <w:b/>
          <w:sz w:val="24"/>
          <w:szCs w:val="24"/>
        </w:rPr>
        <w:t>14 zaposlenih, od tega 11 udeleženih pri lastništvu podjetja</w:t>
      </w:r>
      <w:r w:rsidRPr="003607B2">
        <w:rPr>
          <w:rFonts w:ascii="Times New Roman" w:hAnsi="Times New Roman" w:cs="Times New Roman"/>
          <w:sz w:val="24"/>
          <w:szCs w:val="24"/>
        </w:rPr>
        <w:t xml:space="preserve">. V podjetju so odnosi glede na organizacijo, kjer so vsi zaposleni hkrati tako vodje kot delavci, ter sodelujejo pri vseh odločitvah, zelo participativno naravnani. Participacija je v okolju M TOM pomembna in jo vzpostavljajo na vseh področjih. Le-to povezujejo z lastništvom zaposlenih in izraža </w:t>
      </w:r>
      <w:r w:rsidRPr="003607B2">
        <w:rPr>
          <w:rFonts w:ascii="Times New Roman" w:hAnsi="Times New Roman" w:cs="Times New Roman"/>
          <w:b/>
          <w:sz w:val="24"/>
          <w:szCs w:val="24"/>
        </w:rPr>
        <w:t>močno povezavo z zadovoljstvom zaposlenih</w:t>
      </w:r>
      <w:r w:rsidRPr="003607B2">
        <w:rPr>
          <w:rFonts w:ascii="Times New Roman" w:hAnsi="Times New Roman" w:cs="Times New Roman"/>
          <w:sz w:val="24"/>
          <w:szCs w:val="24"/>
        </w:rPr>
        <w:t>, ki ga je zaznati na visoki ravni.</w:t>
      </w:r>
    </w:p>
    <w:p w:rsidR="00A960E3" w:rsidRPr="003607B2" w:rsidRDefault="00A960E3">
      <w:pPr>
        <w:jc w:val="both"/>
        <w:rPr>
          <w:rFonts w:ascii="Times New Roman" w:hAnsi="Times New Roman" w:cs="Times New Roman"/>
          <w:sz w:val="24"/>
          <w:szCs w:val="24"/>
        </w:rPr>
      </w:pPr>
    </w:p>
    <w:p w:rsidR="00A960E3" w:rsidRPr="003607B2" w:rsidRDefault="0014436F">
      <w:pPr>
        <w:jc w:val="both"/>
        <w:rPr>
          <w:rFonts w:ascii="Times New Roman" w:hAnsi="Times New Roman" w:cs="Times New Roman"/>
          <w:b/>
          <w:sz w:val="24"/>
          <w:szCs w:val="24"/>
        </w:rPr>
      </w:pPr>
      <w:r w:rsidRPr="003607B2">
        <w:rPr>
          <w:rFonts w:ascii="Times New Roman" w:hAnsi="Times New Roman" w:cs="Times New Roman"/>
          <w:b/>
          <w:sz w:val="24"/>
          <w:szCs w:val="24"/>
        </w:rPr>
        <w:t>Tiskarna v Žireh v stoodstotni lasti zaposlenih</w:t>
      </w:r>
    </w:p>
    <w:p w:rsidR="00A960E3" w:rsidRPr="00BD6C73" w:rsidRDefault="0014436F">
      <w:pPr>
        <w:jc w:val="both"/>
        <w:rPr>
          <w:rFonts w:ascii="Times New Roman" w:hAnsi="Times New Roman" w:cs="Times New Roman"/>
          <w:sz w:val="24"/>
          <w:szCs w:val="24"/>
        </w:rPr>
      </w:pPr>
      <w:r w:rsidRPr="003607B2">
        <w:rPr>
          <w:rFonts w:ascii="Times New Roman" w:hAnsi="Times New Roman" w:cs="Times New Roman"/>
          <w:sz w:val="24"/>
          <w:szCs w:val="24"/>
        </w:rPr>
        <w:t xml:space="preserve">S pomočjo kreditov in s prispevki lastnega kapitala so zaposleni v žirovskem podjetju leta 2001 od paradržavnih skladov odkupili delež podjetja in tako postali </w:t>
      </w:r>
      <w:r w:rsidRPr="003607B2">
        <w:rPr>
          <w:rFonts w:ascii="Times New Roman" w:hAnsi="Times New Roman" w:cs="Times New Roman"/>
          <w:b/>
          <w:sz w:val="24"/>
          <w:szCs w:val="24"/>
        </w:rPr>
        <w:t>večinski lastniki Etikete d.d</w:t>
      </w:r>
      <w:r w:rsidRPr="003607B2">
        <w:rPr>
          <w:rFonts w:ascii="Times New Roman" w:hAnsi="Times New Roman" w:cs="Times New Roman"/>
          <w:sz w:val="24"/>
          <w:szCs w:val="24"/>
        </w:rPr>
        <w:t xml:space="preserve">. Tako je nastalo podjetje v večinski lasti zaposlenih, kjer še danes </w:t>
      </w:r>
      <w:r w:rsidR="003607B2">
        <w:rPr>
          <w:rFonts w:ascii="Times New Roman" w:hAnsi="Times New Roman" w:cs="Times New Roman"/>
          <w:sz w:val="24"/>
          <w:szCs w:val="24"/>
        </w:rPr>
        <w:t>s</w:t>
      </w:r>
      <w:r w:rsidR="003607B2" w:rsidRPr="003607B2">
        <w:rPr>
          <w:rFonts w:ascii="Times New Roman" w:hAnsi="Times New Roman" w:cs="Times New Roman"/>
          <w:sz w:val="24"/>
          <w:szCs w:val="24"/>
        </w:rPr>
        <w:t>podbujajo</w:t>
      </w:r>
      <w:r w:rsidRPr="003607B2">
        <w:rPr>
          <w:rFonts w:ascii="Times New Roman" w:hAnsi="Times New Roman" w:cs="Times New Roman"/>
          <w:sz w:val="24"/>
          <w:szCs w:val="24"/>
        </w:rPr>
        <w:t xml:space="preserve"> nove zaposlene k odkupu deleža </w:t>
      </w:r>
      <w:r w:rsidR="003607B2" w:rsidRPr="003607B2">
        <w:rPr>
          <w:rFonts w:ascii="Times New Roman" w:hAnsi="Times New Roman" w:cs="Times New Roman"/>
          <w:sz w:val="24"/>
          <w:szCs w:val="24"/>
        </w:rPr>
        <w:t>podjet</w:t>
      </w:r>
      <w:ins w:id="0" w:author="Lojze" w:date="2016-06-22T15:13:00Z">
        <w:r w:rsidR="003607B2">
          <w:rPr>
            <w:rFonts w:ascii="Times New Roman" w:hAnsi="Times New Roman" w:cs="Times New Roman"/>
            <w:sz w:val="24"/>
            <w:szCs w:val="24"/>
          </w:rPr>
          <w:t>j</w:t>
        </w:r>
      </w:ins>
      <w:r w:rsidR="003607B2" w:rsidRPr="003607B2">
        <w:rPr>
          <w:rFonts w:ascii="Times New Roman" w:hAnsi="Times New Roman" w:cs="Times New Roman"/>
          <w:sz w:val="24"/>
          <w:szCs w:val="24"/>
        </w:rPr>
        <w:t>a</w:t>
      </w:r>
      <w:r w:rsidRPr="003607B2">
        <w:rPr>
          <w:rFonts w:ascii="Times New Roman" w:hAnsi="Times New Roman" w:cs="Times New Roman"/>
          <w:sz w:val="24"/>
          <w:szCs w:val="24"/>
        </w:rPr>
        <w:t xml:space="preserve"> in tako uresničujejo idejo, da zaposleni vseskozi ostajajo večinski lastniki podjetja. V podjetju je bilo v času raziskave </w:t>
      </w:r>
      <w:r w:rsidRPr="003607B2">
        <w:rPr>
          <w:rFonts w:ascii="Times New Roman" w:hAnsi="Times New Roman" w:cs="Times New Roman"/>
          <w:b/>
          <w:sz w:val="24"/>
          <w:szCs w:val="24"/>
        </w:rPr>
        <w:t>195 zaposlenih, od tega jih je bilo 141 tudi lastnikov podjetja</w:t>
      </w:r>
      <w:r w:rsidRPr="003607B2">
        <w:rPr>
          <w:rFonts w:ascii="Times New Roman" w:hAnsi="Times New Roman" w:cs="Times New Roman"/>
          <w:sz w:val="24"/>
          <w:szCs w:val="24"/>
        </w:rPr>
        <w:t xml:space="preserve">. Hierarhija je zaradi večjega števila zaposlenih kompleksnejša kot v predhodno opisanem podjetju ter vertikalna, vendar ostaja timsko naravnana. V podjetju dajejo </w:t>
      </w:r>
      <w:r w:rsidRPr="003607B2">
        <w:rPr>
          <w:rFonts w:ascii="Times New Roman" w:hAnsi="Times New Roman" w:cs="Times New Roman"/>
          <w:b/>
          <w:sz w:val="24"/>
          <w:szCs w:val="24"/>
        </w:rPr>
        <w:t>velik poudarek participaciji zaposlenih</w:t>
      </w:r>
      <w:r w:rsidRPr="003607B2">
        <w:rPr>
          <w:rFonts w:ascii="Times New Roman" w:hAnsi="Times New Roman" w:cs="Times New Roman"/>
          <w:sz w:val="24"/>
          <w:szCs w:val="24"/>
        </w:rPr>
        <w:t>, zaposleni sodelujejo pri</w:t>
      </w:r>
      <w:ins w:id="1" w:author="Vesna Starina" w:date="2016-04-17T22:28:00Z">
        <w:r w:rsidR="00FA10F6" w:rsidRPr="003607B2">
          <w:rPr>
            <w:rFonts w:ascii="Times New Roman" w:hAnsi="Times New Roman" w:cs="Times New Roman"/>
            <w:sz w:val="24"/>
            <w:szCs w:val="24"/>
          </w:rPr>
          <w:t xml:space="preserve"> </w:t>
        </w:r>
      </w:ins>
      <w:r w:rsidRPr="000B0BF3">
        <w:rPr>
          <w:rFonts w:ascii="Times New Roman" w:hAnsi="Times New Roman" w:cs="Times New Roman"/>
          <w:sz w:val="24"/>
          <w:szCs w:val="24"/>
        </w:rPr>
        <w:t xml:space="preserve">poslovanju podjetja, njihovi predlogi pa so upoštevani. </w:t>
      </w:r>
      <w:r w:rsidRPr="00BD6C73">
        <w:rPr>
          <w:rFonts w:ascii="Times New Roman" w:hAnsi="Times New Roman" w:cs="Times New Roman"/>
          <w:sz w:val="24"/>
          <w:szCs w:val="24"/>
        </w:rPr>
        <w:t xml:space="preserve">Ena od posledic skupnega odločanja in sodelovanja so dobri medsebojni odnosi, </w:t>
      </w:r>
      <w:r w:rsidRPr="003607B2">
        <w:rPr>
          <w:rFonts w:ascii="Times New Roman" w:hAnsi="Times New Roman" w:cs="Times New Roman"/>
          <w:sz w:val="24"/>
          <w:szCs w:val="24"/>
          <w:rPrChange w:id="2" w:author="Lojze" w:date="2016-06-22T15:13:00Z">
            <w:rPr>
              <w:rFonts w:ascii="Times New Roman" w:hAnsi="Times New Roman" w:cs="Times New Roman"/>
              <w:sz w:val="24"/>
              <w:szCs w:val="24"/>
            </w:rPr>
          </w:rPrChange>
        </w:rPr>
        <w:t xml:space="preserve">ki prevladujejo v podjetju. Posledično je tudi zadovoljstvo zaposlenih visoko in v močni </w:t>
      </w:r>
      <w:r w:rsidR="003607B2" w:rsidRPr="003607B2">
        <w:rPr>
          <w:rFonts w:ascii="Times New Roman" w:hAnsi="Times New Roman" w:cs="Times New Roman"/>
          <w:sz w:val="24"/>
          <w:szCs w:val="24"/>
          <w:rPrChange w:id="3" w:author="Lojze" w:date="2016-06-22T15:13:00Z">
            <w:rPr>
              <w:rFonts w:ascii="Times New Roman" w:hAnsi="Times New Roman" w:cs="Times New Roman"/>
              <w:sz w:val="24"/>
              <w:szCs w:val="24"/>
            </w:rPr>
          </w:rPrChange>
        </w:rPr>
        <w:t>korel</w:t>
      </w:r>
      <w:r w:rsidR="003607B2" w:rsidRPr="00BD6C73">
        <w:rPr>
          <w:rFonts w:ascii="Times New Roman" w:hAnsi="Times New Roman" w:cs="Times New Roman"/>
          <w:sz w:val="24"/>
          <w:szCs w:val="24"/>
        </w:rPr>
        <w:t>aciji</w:t>
      </w:r>
      <w:r w:rsidRPr="00BD6C73">
        <w:rPr>
          <w:rFonts w:ascii="Times New Roman" w:hAnsi="Times New Roman" w:cs="Times New Roman"/>
          <w:sz w:val="24"/>
          <w:szCs w:val="24"/>
        </w:rPr>
        <w:t xml:space="preserve"> z lastništvom zaposlenih.</w:t>
      </w:r>
    </w:p>
    <w:p w:rsidR="00A960E3" w:rsidRPr="003607B2" w:rsidRDefault="0014436F">
      <w:pPr>
        <w:jc w:val="both"/>
        <w:rPr>
          <w:rFonts w:ascii="Times New Roman" w:hAnsi="Times New Roman" w:cs="Times New Roman"/>
          <w:sz w:val="24"/>
          <w:szCs w:val="24"/>
          <w:rPrChange w:id="4" w:author="Lojze" w:date="2016-06-22T15:13:00Z">
            <w:rPr>
              <w:rFonts w:ascii="Times New Roman" w:hAnsi="Times New Roman" w:cs="Times New Roman"/>
              <w:sz w:val="24"/>
              <w:szCs w:val="24"/>
            </w:rPr>
          </w:rPrChange>
        </w:rPr>
      </w:pPr>
      <w:r w:rsidRPr="003607B2">
        <w:rPr>
          <w:rFonts w:ascii="Times New Roman" w:hAnsi="Times New Roman" w:cs="Times New Roman"/>
          <w:sz w:val="24"/>
          <w:szCs w:val="24"/>
          <w:rPrChange w:id="5" w:author="Lojze" w:date="2016-06-22T15:13:00Z">
            <w:rPr>
              <w:rFonts w:ascii="Times New Roman" w:hAnsi="Times New Roman" w:cs="Times New Roman"/>
              <w:sz w:val="24"/>
              <w:szCs w:val="24"/>
            </w:rPr>
          </w:rPrChange>
        </w:rPr>
        <w:t xml:space="preserve"> </w:t>
      </w:r>
    </w:p>
    <w:p w:rsidR="00A960E3" w:rsidRPr="003607B2" w:rsidRDefault="0014436F">
      <w:pPr>
        <w:rPr>
          <w:rFonts w:ascii="Times New Roman" w:hAnsi="Times New Roman" w:cs="Times New Roman"/>
          <w:b/>
          <w:sz w:val="24"/>
          <w:szCs w:val="24"/>
          <w:rPrChange w:id="6" w:author="Lojze" w:date="2016-06-22T15:13:00Z">
            <w:rPr>
              <w:rFonts w:ascii="Times New Roman" w:hAnsi="Times New Roman" w:cs="Times New Roman"/>
              <w:b/>
              <w:sz w:val="24"/>
              <w:szCs w:val="24"/>
            </w:rPr>
          </w:rPrChange>
        </w:rPr>
      </w:pPr>
      <w:r w:rsidRPr="003607B2">
        <w:rPr>
          <w:rFonts w:ascii="Times New Roman" w:hAnsi="Times New Roman" w:cs="Times New Roman"/>
          <w:b/>
          <w:sz w:val="24"/>
          <w:szCs w:val="24"/>
          <w:rPrChange w:id="7" w:author="Lojze" w:date="2016-06-22T15:13:00Z">
            <w:rPr>
              <w:rFonts w:ascii="Times New Roman" w:hAnsi="Times New Roman" w:cs="Times New Roman"/>
              <w:b/>
              <w:sz w:val="24"/>
              <w:szCs w:val="24"/>
            </w:rPr>
          </w:rPrChange>
        </w:rPr>
        <w:t>Paradni konj ekonomske demokracije v Sloveniji</w:t>
      </w:r>
    </w:p>
    <w:p w:rsidR="00A960E3" w:rsidRPr="003607B2" w:rsidRDefault="0014436F" w:rsidP="00FA10F6">
      <w:pPr>
        <w:jc w:val="both"/>
        <w:rPr>
          <w:rFonts w:ascii="Times New Roman" w:hAnsi="Times New Roman" w:cs="Times New Roman"/>
          <w:sz w:val="24"/>
          <w:szCs w:val="24"/>
        </w:rPr>
      </w:pPr>
      <w:r w:rsidRPr="003607B2">
        <w:rPr>
          <w:rFonts w:ascii="Times New Roman" w:hAnsi="Times New Roman" w:cs="Times New Roman"/>
          <w:sz w:val="24"/>
          <w:szCs w:val="24"/>
          <w:rPrChange w:id="8" w:author="Lojze" w:date="2016-06-22T15:13:00Z">
            <w:rPr>
              <w:rFonts w:ascii="Times New Roman" w:hAnsi="Times New Roman" w:cs="Times New Roman"/>
              <w:sz w:val="24"/>
              <w:szCs w:val="24"/>
            </w:rPr>
          </w:rPrChange>
        </w:rPr>
        <w:t xml:space="preserve">Med najbolj izpostavljenimi, ko govorimo o delavskem lastništvu v Sloveniji, je zagotovo </w:t>
      </w:r>
      <w:r w:rsidRPr="003607B2">
        <w:rPr>
          <w:rFonts w:ascii="Times New Roman" w:hAnsi="Times New Roman" w:cs="Times New Roman"/>
          <w:b/>
          <w:sz w:val="24"/>
          <w:szCs w:val="24"/>
          <w:rPrChange w:id="9" w:author="Lojze" w:date="2016-06-22T15:13:00Z">
            <w:rPr>
              <w:rFonts w:ascii="Times New Roman" w:hAnsi="Times New Roman" w:cs="Times New Roman"/>
              <w:b/>
              <w:sz w:val="24"/>
              <w:szCs w:val="24"/>
            </w:rPr>
          </w:rPrChange>
        </w:rPr>
        <w:t>podjetje Domel Holding d.d.</w:t>
      </w:r>
      <w:r w:rsidR="00E931DA" w:rsidRPr="003607B2">
        <w:rPr>
          <w:rFonts w:ascii="Times New Roman" w:hAnsi="Times New Roman" w:cs="Times New Roman"/>
          <w:sz w:val="24"/>
          <w:szCs w:val="24"/>
          <w:rPrChange w:id="10" w:author="Lojze" w:date="2016-06-22T15:13:00Z">
            <w:rPr>
              <w:rFonts w:ascii="Times New Roman" w:hAnsi="Times New Roman" w:cs="Times New Roman"/>
              <w:sz w:val="24"/>
              <w:szCs w:val="24"/>
            </w:rPr>
          </w:rPrChange>
        </w:rPr>
        <w:t xml:space="preserve"> iz Železnikov.</w:t>
      </w:r>
      <w:r w:rsidRPr="003607B2">
        <w:rPr>
          <w:rFonts w:ascii="Times New Roman" w:hAnsi="Times New Roman" w:cs="Times New Roman"/>
          <w:sz w:val="24"/>
          <w:szCs w:val="24"/>
          <w:rPrChange w:id="11" w:author="Lojze" w:date="2016-06-22T15:13:00Z">
            <w:rPr>
              <w:rFonts w:ascii="Times New Roman" w:hAnsi="Times New Roman" w:cs="Times New Roman"/>
              <w:sz w:val="24"/>
              <w:szCs w:val="24"/>
            </w:rPr>
          </w:rPrChange>
        </w:rPr>
        <w:t xml:space="preserve"> Domel je med drugim znan po uspešnem delavskem odkupu podjetja, ki se je zgodil zaradi grožnje sovražnega prevzema podjetja iz tujine, ter po uspešnem delovanju in vztrajnem širjenju trga proizvodnje in prodaje elektromotorjev za sesalce po vsem svetu. V podjetju je bilo v času raziskave </w:t>
      </w:r>
      <w:r w:rsidRPr="003607B2">
        <w:rPr>
          <w:rFonts w:ascii="Times New Roman" w:hAnsi="Times New Roman" w:cs="Times New Roman"/>
          <w:b/>
          <w:sz w:val="24"/>
          <w:szCs w:val="24"/>
          <w:rPrChange w:id="12" w:author="Lojze" w:date="2016-06-22T15:13:00Z">
            <w:rPr>
              <w:rFonts w:ascii="Times New Roman" w:hAnsi="Times New Roman" w:cs="Times New Roman"/>
              <w:b/>
              <w:sz w:val="24"/>
              <w:szCs w:val="24"/>
            </w:rPr>
          </w:rPrChange>
        </w:rPr>
        <w:t>1</w:t>
      </w:r>
      <w:r w:rsidR="00BD6C73">
        <w:rPr>
          <w:rFonts w:ascii="Times New Roman" w:hAnsi="Times New Roman" w:cs="Times New Roman"/>
          <w:b/>
          <w:sz w:val="24"/>
          <w:szCs w:val="24"/>
        </w:rPr>
        <w:t>.</w:t>
      </w:r>
      <w:r w:rsidRPr="00BD6C73">
        <w:rPr>
          <w:rFonts w:ascii="Times New Roman" w:hAnsi="Times New Roman" w:cs="Times New Roman"/>
          <w:b/>
          <w:sz w:val="24"/>
          <w:szCs w:val="24"/>
        </w:rPr>
        <w:t>050 zaposlenih, od tega je bilo nekaj manj kot 700 lastnikov</w:t>
      </w:r>
      <w:r w:rsidRPr="003607B2">
        <w:rPr>
          <w:rFonts w:ascii="Times New Roman" w:hAnsi="Times New Roman" w:cs="Times New Roman"/>
          <w:sz w:val="24"/>
          <w:szCs w:val="24"/>
          <w:rPrChange w:id="13" w:author="Lojze" w:date="2016-06-22T15:13:00Z">
            <w:rPr>
              <w:rFonts w:ascii="Times New Roman" w:hAnsi="Times New Roman" w:cs="Times New Roman"/>
              <w:sz w:val="24"/>
              <w:szCs w:val="24"/>
            </w:rPr>
          </w:rPrChange>
        </w:rPr>
        <w:t xml:space="preserve">. Domel je matrično organiziran, velik poudarek dajejo pretoku informacij in dobri povezanosti med posameznimi oddelki. Sogovorniki v Domelu v nasprotju s prejšnjima dvema podjetjema zadovoljstva zaposlenih v podjetju niso povezovali s samim lastništvom. Kot veliko podjetje odnose in delovne procese strogo ločujejo od samega lastništva, participacija je zato prisotna skozi samo organizacijsko shemo ter organe podjetja. Vseeno pa lastniška struktura </w:t>
      </w:r>
      <w:r w:rsidRPr="003607B2">
        <w:rPr>
          <w:rFonts w:ascii="Times New Roman" w:hAnsi="Times New Roman" w:cs="Times New Roman"/>
          <w:b/>
          <w:sz w:val="24"/>
          <w:szCs w:val="24"/>
          <w:rPrChange w:id="14" w:author="Lojze" w:date="2016-06-22T15:13:00Z">
            <w:rPr>
              <w:rFonts w:ascii="Times New Roman" w:hAnsi="Times New Roman" w:cs="Times New Roman"/>
              <w:b/>
              <w:sz w:val="24"/>
              <w:szCs w:val="24"/>
            </w:rPr>
          </w:rPrChange>
        </w:rPr>
        <w:t>vpliva na pripadnost podj</w:t>
      </w:r>
      <w:r w:rsidRPr="003607B2">
        <w:rPr>
          <w:rFonts w:ascii="Times New Roman" w:hAnsi="Times New Roman" w:cs="Times New Roman"/>
          <w:b/>
          <w:sz w:val="24"/>
          <w:szCs w:val="24"/>
        </w:rPr>
        <w:t>etju</w:t>
      </w:r>
      <w:r w:rsidR="00371CFC" w:rsidRPr="003607B2">
        <w:rPr>
          <w:rFonts w:ascii="Times New Roman" w:hAnsi="Times New Roman" w:cs="Times New Roman"/>
          <w:sz w:val="24"/>
          <w:szCs w:val="24"/>
          <w:rPrChange w:id="15" w:author="Lojze" w:date="2016-06-22T15:13:00Z">
            <w:rPr>
              <w:rFonts w:ascii="Times New Roman" w:hAnsi="Times New Roman" w:cs="Times New Roman"/>
              <w:sz w:val="24"/>
              <w:szCs w:val="24"/>
            </w:rPr>
          </w:rPrChange>
        </w:rPr>
        <w:t xml:space="preserve">, tako da </w:t>
      </w:r>
      <w:r w:rsidR="003607B2">
        <w:rPr>
          <w:rFonts w:ascii="Times New Roman" w:hAnsi="Times New Roman" w:cs="Times New Roman"/>
          <w:sz w:val="24"/>
          <w:szCs w:val="24"/>
        </w:rPr>
        <w:t>se</w:t>
      </w:r>
      <w:r w:rsidRPr="003607B2">
        <w:rPr>
          <w:rFonts w:ascii="Times New Roman" w:hAnsi="Times New Roman" w:cs="Times New Roman"/>
          <w:sz w:val="24"/>
          <w:szCs w:val="24"/>
        </w:rPr>
        <w:t xml:space="preserve"> v Domelu lahko pohvalijo z zelo nizko fluktuacijo.</w:t>
      </w:r>
    </w:p>
    <w:p w:rsidR="00A960E3" w:rsidRPr="003607B2" w:rsidRDefault="00A960E3">
      <w:pPr>
        <w:rPr>
          <w:rFonts w:ascii="Times New Roman" w:hAnsi="Times New Roman" w:cs="Times New Roman"/>
          <w:sz w:val="24"/>
          <w:szCs w:val="24"/>
          <w:rPrChange w:id="16" w:author="Lojze" w:date="2016-06-22T15:13:00Z">
            <w:rPr>
              <w:rFonts w:ascii="Times New Roman" w:hAnsi="Times New Roman" w:cs="Times New Roman"/>
              <w:sz w:val="24"/>
              <w:szCs w:val="24"/>
            </w:rPr>
          </w:rPrChange>
        </w:rPr>
      </w:pPr>
    </w:p>
    <w:p w:rsidR="00A960E3" w:rsidRPr="003607B2" w:rsidRDefault="0014436F">
      <w:pPr>
        <w:rPr>
          <w:rFonts w:ascii="Times New Roman" w:hAnsi="Times New Roman" w:cs="Times New Roman"/>
          <w:b/>
          <w:sz w:val="24"/>
          <w:szCs w:val="24"/>
          <w:rPrChange w:id="17" w:author="Lojze" w:date="2016-06-22T15:13:00Z">
            <w:rPr>
              <w:rFonts w:ascii="Times New Roman" w:hAnsi="Times New Roman" w:cs="Times New Roman"/>
              <w:b/>
              <w:sz w:val="24"/>
              <w:szCs w:val="24"/>
            </w:rPr>
          </w:rPrChange>
        </w:rPr>
      </w:pPr>
      <w:r w:rsidRPr="003607B2">
        <w:rPr>
          <w:rFonts w:ascii="Times New Roman" w:hAnsi="Times New Roman" w:cs="Times New Roman"/>
          <w:b/>
          <w:sz w:val="24"/>
          <w:szCs w:val="24"/>
          <w:rPrChange w:id="18" w:author="Lojze" w:date="2016-06-22T15:13:00Z">
            <w:rPr>
              <w:rFonts w:ascii="Times New Roman" w:hAnsi="Times New Roman" w:cs="Times New Roman"/>
              <w:b/>
              <w:sz w:val="24"/>
              <w:szCs w:val="24"/>
            </w:rPr>
          </w:rPrChange>
        </w:rPr>
        <w:t>Veliki in mali</w:t>
      </w:r>
    </w:p>
    <w:p w:rsidR="00A960E3" w:rsidRPr="003607B2" w:rsidRDefault="0014436F" w:rsidP="00474C29">
      <w:pPr>
        <w:jc w:val="both"/>
        <w:rPr>
          <w:rFonts w:ascii="Times New Roman" w:hAnsi="Times New Roman" w:cs="Times New Roman"/>
          <w:sz w:val="24"/>
          <w:szCs w:val="24"/>
          <w:rPrChange w:id="19" w:author="Lojze" w:date="2016-06-22T15:13:00Z">
            <w:rPr>
              <w:rFonts w:ascii="Times New Roman" w:hAnsi="Times New Roman" w:cs="Times New Roman"/>
              <w:sz w:val="24"/>
              <w:szCs w:val="24"/>
            </w:rPr>
          </w:rPrChange>
        </w:rPr>
      </w:pPr>
      <w:r w:rsidRPr="003607B2">
        <w:rPr>
          <w:rFonts w:ascii="Times New Roman" w:hAnsi="Times New Roman" w:cs="Times New Roman"/>
          <w:sz w:val="24"/>
          <w:szCs w:val="24"/>
          <w:rPrChange w:id="20" w:author="Lojze" w:date="2016-06-22T15:13:00Z">
            <w:rPr>
              <w:rFonts w:ascii="Times New Roman" w:hAnsi="Times New Roman" w:cs="Times New Roman"/>
              <w:sz w:val="24"/>
              <w:szCs w:val="24"/>
            </w:rPr>
          </w:rPrChange>
        </w:rPr>
        <w:t xml:space="preserve">Velikost podjetja </w:t>
      </w:r>
      <w:r w:rsidRPr="003607B2">
        <w:rPr>
          <w:rFonts w:ascii="Times New Roman" w:hAnsi="Times New Roman" w:cs="Times New Roman"/>
          <w:b/>
          <w:sz w:val="24"/>
          <w:szCs w:val="24"/>
          <w:rPrChange w:id="21" w:author="Lojze" w:date="2016-06-22T15:13:00Z">
            <w:rPr>
              <w:rFonts w:ascii="Times New Roman" w:hAnsi="Times New Roman" w:cs="Times New Roman"/>
              <w:b/>
              <w:sz w:val="24"/>
              <w:szCs w:val="24"/>
            </w:rPr>
          </w:rPrChange>
        </w:rPr>
        <w:t>močno vpliva na njihovo notranjo organiziranost</w:t>
      </w:r>
      <w:r w:rsidRPr="003607B2">
        <w:rPr>
          <w:rFonts w:ascii="Times New Roman" w:hAnsi="Times New Roman" w:cs="Times New Roman"/>
          <w:sz w:val="24"/>
          <w:szCs w:val="24"/>
          <w:rPrChange w:id="22" w:author="Lojze" w:date="2016-06-22T15:13:00Z">
            <w:rPr>
              <w:rFonts w:ascii="Times New Roman" w:hAnsi="Times New Roman" w:cs="Times New Roman"/>
              <w:sz w:val="24"/>
              <w:szCs w:val="24"/>
            </w:rPr>
          </w:rPrChange>
        </w:rPr>
        <w:t xml:space="preserve">, saj večje število zaposlenih zahteva kompleksnejši pristop k organizaciji dela in kompleksnejšo strukturo hierarhije. Tako je </w:t>
      </w:r>
      <w:r w:rsidRPr="003607B2">
        <w:rPr>
          <w:rFonts w:ascii="Times New Roman" w:hAnsi="Times New Roman" w:cs="Times New Roman"/>
          <w:b/>
          <w:sz w:val="24"/>
          <w:szCs w:val="24"/>
          <w:rPrChange w:id="23" w:author="Lojze" w:date="2016-06-22T15:13:00Z">
            <w:rPr>
              <w:rFonts w:ascii="Times New Roman" w:hAnsi="Times New Roman" w:cs="Times New Roman"/>
              <w:b/>
              <w:sz w:val="24"/>
              <w:szCs w:val="24"/>
            </w:rPr>
          </w:rPrChange>
        </w:rPr>
        <w:t>M TOM</w:t>
      </w:r>
      <w:del w:id="24" w:author="Mato" w:date="2016-06-22T14:10:00Z">
        <w:r w:rsidRPr="003607B2" w:rsidDel="004A3A58">
          <w:rPr>
            <w:rFonts w:ascii="Times New Roman" w:hAnsi="Times New Roman" w:cs="Times New Roman"/>
            <w:sz w:val="24"/>
            <w:szCs w:val="24"/>
            <w:rPrChange w:id="25" w:author="Lojze" w:date="2016-06-22T15:13:00Z">
              <w:rPr>
                <w:rFonts w:ascii="Times New Roman" w:hAnsi="Times New Roman" w:cs="Times New Roman"/>
                <w:sz w:val="24"/>
                <w:szCs w:val="24"/>
              </w:rPr>
            </w:rPrChange>
          </w:rPr>
          <w:delText>,</w:delText>
        </w:r>
      </w:del>
      <w:r w:rsidRPr="003607B2">
        <w:rPr>
          <w:rFonts w:ascii="Times New Roman" w:hAnsi="Times New Roman" w:cs="Times New Roman"/>
          <w:sz w:val="24"/>
          <w:szCs w:val="24"/>
          <w:rPrChange w:id="26" w:author="Lojze" w:date="2016-06-22T15:13:00Z">
            <w:rPr>
              <w:rFonts w:ascii="Times New Roman" w:hAnsi="Times New Roman" w:cs="Times New Roman"/>
              <w:sz w:val="24"/>
              <w:szCs w:val="24"/>
            </w:rPr>
          </w:rPrChange>
        </w:rPr>
        <w:t xml:space="preserve"> z majhnim številom zaposlenih</w:t>
      </w:r>
      <w:r w:rsidRPr="001669A9">
        <w:rPr>
          <w:rFonts w:ascii="Times New Roman" w:hAnsi="Times New Roman" w:cs="Times New Roman"/>
          <w:sz w:val="24"/>
          <w:szCs w:val="24"/>
        </w:rPr>
        <w:t xml:space="preserve"> </w:t>
      </w:r>
      <w:r w:rsidRPr="001669A9">
        <w:rPr>
          <w:rFonts w:ascii="Times New Roman" w:hAnsi="Times New Roman" w:cs="Times New Roman"/>
          <w:sz w:val="24"/>
          <w:szCs w:val="24"/>
        </w:rPr>
        <w:t>bolj enostavno organiziran, svoje delovanje upravičeno primerjajo z odnosi znotraj družine</w:t>
      </w:r>
      <w:r w:rsidRPr="003607B2">
        <w:rPr>
          <w:rFonts w:ascii="Times New Roman" w:hAnsi="Times New Roman" w:cs="Times New Roman"/>
          <w:sz w:val="24"/>
          <w:szCs w:val="24"/>
          <w:rPrChange w:id="27" w:author="Lojze" w:date="2016-06-22T15:13:00Z">
            <w:rPr>
              <w:rFonts w:ascii="Times New Roman" w:hAnsi="Times New Roman" w:cs="Times New Roman"/>
              <w:sz w:val="24"/>
              <w:szCs w:val="24"/>
            </w:rPr>
          </w:rPrChange>
        </w:rPr>
        <w:t xml:space="preserve">, zato tudi nimajo ustanovljenih organov podjetja. Na drugi strani sta </w:t>
      </w:r>
      <w:r w:rsidRPr="003607B2">
        <w:rPr>
          <w:rFonts w:ascii="Times New Roman" w:hAnsi="Times New Roman" w:cs="Times New Roman"/>
          <w:b/>
          <w:sz w:val="24"/>
          <w:szCs w:val="24"/>
          <w:rPrChange w:id="28" w:author="Lojze" w:date="2016-06-22T15:13:00Z">
            <w:rPr>
              <w:rFonts w:ascii="Times New Roman" w:hAnsi="Times New Roman" w:cs="Times New Roman"/>
              <w:b/>
              <w:sz w:val="24"/>
              <w:szCs w:val="24"/>
            </w:rPr>
          </w:rPrChange>
        </w:rPr>
        <w:t>Domel in Etiketa</w:t>
      </w:r>
      <w:r w:rsidRPr="003607B2">
        <w:rPr>
          <w:rFonts w:ascii="Times New Roman" w:hAnsi="Times New Roman" w:cs="Times New Roman"/>
          <w:sz w:val="24"/>
          <w:szCs w:val="24"/>
          <w:rPrChange w:id="29" w:author="Lojze" w:date="2016-06-22T15:13:00Z">
            <w:rPr>
              <w:rFonts w:ascii="Times New Roman" w:hAnsi="Times New Roman" w:cs="Times New Roman"/>
              <w:sz w:val="24"/>
              <w:szCs w:val="24"/>
            </w:rPr>
          </w:rPrChange>
        </w:rPr>
        <w:t xml:space="preserve"> organizirana skozi organe skupščine in nadzornega sveta in lastniki skozi njiju uveljavljajo svoje pravice. Zaradi različne organiziranosti zaposleni oz. lastniki podjetja na različne načine sodelujejo pri odločitvah o delovanju podjetja. Pomembna ugotovitev raziskave je bila, da </w:t>
      </w:r>
      <w:r w:rsidRPr="003607B2">
        <w:rPr>
          <w:rFonts w:ascii="Times New Roman" w:hAnsi="Times New Roman" w:cs="Times New Roman"/>
          <w:b/>
          <w:sz w:val="24"/>
          <w:szCs w:val="24"/>
          <w:rPrChange w:id="30" w:author="Lojze" w:date="2016-06-22T15:13:00Z">
            <w:rPr>
              <w:rFonts w:ascii="Times New Roman" w:hAnsi="Times New Roman" w:cs="Times New Roman"/>
              <w:b/>
              <w:sz w:val="24"/>
              <w:szCs w:val="24"/>
            </w:rPr>
          </w:rPrChange>
        </w:rPr>
        <w:t>lastniška struktura sama po sebi ni neposredni vzrok za zadovoljstvo zaposlenih</w:t>
      </w:r>
      <w:r w:rsidRPr="003607B2">
        <w:rPr>
          <w:rFonts w:ascii="Times New Roman" w:hAnsi="Times New Roman" w:cs="Times New Roman"/>
          <w:sz w:val="24"/>
          <w:szCs w:val="24"/>
          <w:rPrChange w:id="31" w:author="Lojze" w:date="2016-06-22T15:13:00Z">
            <w:rPr>
              <w:rFonts w:ascii="Times New Roman" w:hAnsi="Times New Roman" w:cs="Times New Roman"/>
              <w:sz w:val="24"/>
              <w:szCs w:val="24"/>
            </w:rPr>
          </w:rPrChange>
        </w:rPr>
        <w:t xml:space="preserve">. Za pomembnejši faktor pri zadovoljstvu se je izkazala </w:t>
      </w:r>
      <w:r w:rsidRPr="003607B2">
        <w:rPr>
          <w:rFonts w:ascii="Times New Roman" w:hAnsi="Times New Roman" w:cs="Times New Roman"/>
          <w:b/>
          <w:sz w:val="24"/>
          <w:szCs w:val="24"/>
          <w:rPrChange w:id="32" w:author="Lojze" w:date="2016-06-22T15:13:00Z">
            <w:rPr>
              <w:rFonts w:ascii="Times New Roman" w:hAnsi="Times New Roman" w:cs="Times New Roman"/>
              <w:b/>
              <w:sz w:val="24"/>
              <w:szCs w:val="24"/>
            </w:rPr>
          </w:rPrChange>
        </w:rPr>
        <w:t>participacija zaposlenih</w:t>
      </w:r>
      <w:r w:rsidRPr="003607B2">
        <w:rPr>
          <w:rFonts w:ascii="Times New Roman" w:hAnsi="Times New Roman" w:cs="Times New Roman"/>
          <w:sz w:val="24"/>
          <w:szCs w:val="24"/>
          <w:rPrChange w:id="33" w:author="Lojze" w:date="2016-06-22T15:13:00Z">
            <w:rPr>
              <w:rFonts w:ascii="Times New Roman" w:hAnsi="Times New Roman" w:cs="Times New Roman"/>
              <w:sz w:val="24"/>
              <w:szCs w:val="24"/>
            </w:rPr>
          </w:rPrChange>
        </w:rPr>
        <w:t xml:space="preserve">, ki pa je povezana (tudi) z lastniško strukturo. Posledično smo opazili večjo </w:t>
      </w:r>
      <w:r w:rsidR="003607B2" w:rsidRPr="003607B2">
        <w:rPr>
          <w:rFonts w:ascii="Times New Roman" w:hAnsi="Times New Roman" w:cs="Times New Roman"/>
          <w:sz w:val="24"/>
          <w:szCs w:val="24"/>
          <w:rPrChange w:id="34" w:author="Lojze" w:date="2016-06-22T15:13:00Z">
            <w:rPr>
              <w:rFonts w:ascii="Times New Roman" w:hAnsi="Times New Roman" w:cs="Times New Roman"/>
              <w:sz w:val="24"/>
              <w:szCs w:val="24"/>
            </w:rPr>
          </w:rPrChange>
        </w:rPr>
        <w:t>korelacijo</w:t>
      </w:r>
      <w:r w:rsidRPr="003607B2">
        <w:rPr>
          <w:rFonts w:ascii="Times New Roman" w:hAnsi="Times New Roman" w:cs="Times New Roman"/>
          <w:sz w:val="24"/>
          <w:szCs w:val="24"/>
          <w:rPrChange w:id="35" w:author="Lojze" w:date="2016-06-22T15:13:00Z">
            <w:rPr>
              <w:rFonts w:ascii="Times New Roman" w:hAnsi="Times New Roman" w:cs="Times New Roman"/>
              <w:sz w:val="24"/>
              <w:szCs w:val="24"/>
            </w:rPr>
          </w:rPrChange>
        </w:rPr>
        <w:t xml:space="preserve"> med zadovoljstvom in lastništvom zaposlenih v podjetju z manjšim številom zaposlenih, saj so v manjšem podjetju delavski lastniki bolj neposredno udeleženi pri odločanju. To vpliva tudi na dojemanje posameznika o tem, koliko vpliva ima pri poslovnih odločitvah podjetja.</w:t>
      </w:r>
    </w:p>
    <w:p w:rsidR="00A960E3" w:rsidRPr="003607B2" w:rsidRDefault="0014436F" w:rsidP="00474C29">
      <w:pPr>
        <w:jc w:val="both"/>
        <w:rPr>
          <w:rFonts w:ascii="Times New Roman" w:hAnsi="Times New Roman" w:cs="Times New Roman"/>
          <w:sz w:val="24"/>
          <w:szCs w:val="24"/>
          <w:rPrChange w:id="36" w:author="Lojze" w:date="2016-06-22T15:13:00Z">
            <w:rPr>
              <w:rFonts w:ascii="Times New Roman" w:hAnsi="Times New Roman" w:cs="Times New Roman"/>
              <w:sz w:val="24"/>
              <w:szCs w:val="24"/>
            </w:rPr>
          </w:rPrChange>
        </w:rPr>
      </w:pPr>
      <w:r w:rsidRPr="003607B2">
        <w:rPr>
          <w:rFonts w:ascii="Times New Roman" w:hAnsi="Times New Roman" w:cs="Times New Roman"/>
          <w:sz w:val="24"/>
          <w:szCs w:val="24"/>
          <w:rPrChange w:id="37" w:author="Lojze" w:date="2016-06-22T15:13:00Z">
            <w:rPr>
              <w:rFonts w:ascii="Times New Roman" w:hAnsi="Times New Roman" w:cs="Times New Roman"/>
              <w:sz w:val="24"/>
              <w:szCs w:val="24"/>
            </w:rPr>
          </w:rPrChange>
        </w:rPr>
        <w:t>V času raziskave je bil v M TOM</w:t>
      </w:r>
      <w:r w:rsidR="001669A9">
        <w:rPr>
          <w:rFonts w:ascii="Times New Roman" w:hAnsi="Times New Roman" w:cs="Times New Roman"/>
          <w:sz w:val="24"/>
          <w:szCs w:val="24"/>
        </w:rPr>
        <w:t>-</w:t>
      </w:r>
      <w:r w:rsidRPr="001669A9">
        <w:rPr>
          <w:rFonts w:ascii="Times New Roman" w:hAnsi="Times New Roman" w:cs="Times New Roman"/>
          <w:sz w:val="24"/>
          <w:szCs w:val="24"/>
        </w:rPr>
        <w:t>u delež lastnikov glede na celotno število zaposlenih 78,6</w:t>
      </w:r>
      <w:r w:rsidR="001669A9">
        <w:rPr>
          <w:rFonts w:ascii="Times New Roman" w:hAnsi="Times New Roman" w:cs="Times New Roman"/>
          <w:sz w:val="24"/>
          <w:szCs w:val="24"/>
        </w:rPr>
        <w:t xml:space="preserve"> </w:t>
      </w:r>
      <w:r w:rsidRPr="001669A9">
        <w:rPr>
          <w:rFonts w:ascii="Times New Roman" w:hAnsi="Times New Roman" w:cs="Times New Roman"/>
          <w:sz w:val="24"/>
          <w:szCs w:val="24"/>
        </w:rPr>
        <w:t>%, v Etiketi 72,3</w:t>
      </w:r>
      <w:r w:rsidR="001669A9">
        <w:rPr>
          <w:rFonts w:ascii="Times New Roman" w:hAnsi="Times New Roman" w:cs="Times New Roman"/>
          <w:sz w:val="24"/>
          <w:szCs w:val="24"/>
        </w:rPr>
        <w:t xml:space="preserve"> </w:t>
      </w:r>
      <w:r w:rsidRPr="001669A9">
        <w:rPr>
          <w:rFonts w:ascii="Times New Roman" w:hAnsi="Times New Roman" w:cs="Times New Roman"/>
          <w:sz w:val="24"/>
          <w:szCs w:val="24"/>
        </w:rPr>
        <w:t>%, v Domelu pa nekaj manj kot 66</w:t>
      </w:r>
      <w:r w:rsidR="001669A9">
        <w:rPr>
          <w:rFonts w:ascii="Times New Roman" w:hAnsi="Times New Roman" w:cs="Times New Roman"/>
          <w:sz w:val="24"/>
          <w:szCs w:val="24"/>
        </w:rPr>
        <w:t xml:space="preserve"> </w:t>
      </w:r>
      <w:r w:rsidRPr="001669A9">
        <w:rPr>
          <w:rFonts w:ascii="Times New Roman" w:hAnsi="Times New Roman" w:cs="Times New Roman"/>
          <w:sz w:val="24"/>
          <w:szCs w:val="24"/>
        </w:rPr>
        <w:t xml:space="preserve">%. V Etiketi je zaznati porast delež novih lastnikov, medtem ko v Domelu upada. </w:t>
      </w:r>
      <w:r w:rsidRPr="003607B2">
        <w:rPr>
          <w:rFonts w:ascii="Times New Roman" w:hAnsi="Times New Roman" w:cs="Times New Roman"/>
          <w:sz w:val="24"/>
          <w:szCs w:val="24"/>
          <w:rPrChange w:id="38" w:author="Lojze" w:date="2016-06-22T15:13:00Z">
            <w:rPr>
              <w:rFonts w:ascii="Times New Roman" w:hAnsi="Times New Roman" w:cs="Times New Roman"/>
              <w:sz w:val="24"/>
              <w:szCs w:val="24"/>
            </w:rPr>
          </w:rPrChange>
        </w:rPr>
        <w:t>To je verjetno posledica tega, da je bil v Domelu delavski odkup izpeljan kot obramba pred sovražnim prevzemom in vidijo lastništvo bolj kot finančno naložbo za zaposlenega. V nasprotju v Etiketi dajejo velik poudarek lastništvu in participaci</w:t>
      </w:r>
      <w:r w:rsidR="003607B2">
        <w:rPr>
          <w:rFonts w:ascii="Times New Roman" w:hAnsi="Times New Roman" w:cs="Times New Roman"/>
          <w:sz w:val="24"/>
          <w:szCs w:val="24"/>
        </w:rPr>
        <w:t>ji zaposlenih ne kot finančni s</w:t>
      </w:r>
      <w:r w:rsidRPr="003607B2">
        <w:rPr>
          <w:rFonts w:ascii="Times New Roman" w:hAnsi="Times New Roman" w:cs="Times New Roman"/>
          <w:sz w:val="24"/>
          <w:szCs w:val="24"/>
        </w:rPr>
        <w:t>podbudi, temveč kot del strategije in kulture podjetja. Tako lahko vzroke za odločitev</w:t>
      </w:r>
      <w:r w:rsidRPr="003607B2">
        <w:rPr>
          <w:rFonts w:ascii="Times New Roman" w:hAnsi="Times New Roman" w:cs="Times New Roman"/>
          <w:sz w:val="24"/>
          <w:szCs w:val="24"/>
          <w:rPrChange w:id="39" w:author="Lojze" w:date="2016-06-22T15:13:00Z">
            <w:rPr>
              <w:rFonts w:ascii="Times New Roman" w:hAnsi="Times New Roman" w:cs="Times New Roman"/>
              <w:sz w:val="24"/>
              <w:szCs w:val="24"/>
            </w:rPr>
          </w:rPrChange>
        </w:rPr>
        <w:t xml:space="preserve"> zaposlenih, ali bodo sodelovali pri lastništvu podjetja, iščemo v </w:t>
      </w:r>
      <w:r w:rsidRPr="003607B2">
        <w:rPr>
          <w:rFonts w:ascii="Times New Roman" w:hAnsi="Times New Roman" w:cs="Times New Roman"/>
          <w:b/>
          <w:sz w:val="24"/>
          <w:szCs w:val="24"/>
          <w:rPrChange w:id="40" w:author="Lojze" w:date="2016-06-22T15:13:00Z">
            <w:rPr>
              <w:rFonts w:ascii="Times New Roman" w:hAnsi="Times New Roman" w:cs="Times New Roman"/>
              <w:b/>
              <w:sz w:val="24"/>
              <w:szCs w:val="24"/>
            </w:rPr>
          </w:rPrChange>
        </w:rPr>
        <w:t>odnosu vodstva do pomena delavskega lastništva in posledično njegovemu vplivu na kulturo podjetja</w:t>
      </w:r>
      <w:r w:rsidRPr="003607B2">
        <w:rPr>
          <w:rFonts w:ascii="Times New Roman" w:hAnsi="Times New Roman" w:cs="Times New Roman"/>
          <w:sz w:val="24"/>
          <w:szCs w:val="24"/>
          <w:rPrChange w:id="41" w:author="Lojze" w:date="2016-06-22T15:13:00Z">
            <w:rPr>
              <w:rFonts w:ascii="Times New Roman" w:hAnsi="Times New Roman" w:cs="Times New Roman"/>
              <w:sz w:val="24"/>
              <w:szCs w:val="24"/>
            </w:rPr>
          </w:rPrChange>
        </w:rPr>
        <w:t>.</w:t>
      </w:r>
    </w:p>
    <w:p w:rsidR="00A960E3" w:rsidRPr="003607B2" w:rsidRDefault="00A960E3">
      <w:pPr>
        <w:rPr>
          <w:rFonts w:ascii="Times New Roman" w:hAnsi="Times New Roman" w:cs="Times New Roman"/>
          <w:sz w:val="24"/>
          <w:szCs w:val="24"/>
          <w:rPrChange w:id="42" w:author="Lojze" w:date="2016-06-22T15:13:00Z">
            <w:rPr>
              <w:rFonts w:ascii="Times New Roman" w:hAnsi="Times New Roman" w:cs="Times New Roman"/>
              <w:sz w:val="24"/>
              <w:szCs w:val="24"/>
            </w:rPr>
          </w:rPrChange>
        </w:rPr>
      </w:pPr>
    </w:p>
    <w:p w:rsidR="00A960E3" w:rsidRPr="003607B2" w:rsidRDefault="0014436F">
      <w:pPr>
        <w:rPr>
          <w:rFonts w:ascii="Times New Roman" w:hAnsi="Times New Roman" w:cs="Times New Roman"/>
          <w:b/>
          <w:sz w:val="24"/>
          <w:szCs w:val="24"/>
          <w:rPrChange w:id="43" w:author="Lojze" w:date="2016-06-22T15:13:00Z">
            <w:rPr>
              <w:rFonts w:ascii="Times New Roman" w:hAnsi="Times New Roman" w:cs="Times New Roman"/>
              <w:b/>
              <w:sz w:val="24"/>
              <w:szCs w:val="24"/>
            </w:rPr>
          </w:rPrChange>
        </w:rPr>
      </w:pPr>
      <w:r w:rsidRPr="003607B2">
        <w:rPr>
          <w:rFonts w:ascii="Times New Roman" w:hAnsi="Times New Roman" w:cs="Times New Roman"/>
          <w:b/>
          <w:sz w:val="24"/>
          <w:szCs w:val="24"/>
          <w:rPrChange w:id="44" w:author="Lojze" w:date="2016-06-22T15:13:00Z">
            <w:rPr>
              <w:rFonts w:ascii="Times New Roman" w:hAnsi="Times New Roman" w:cs="Times New Roman"/>
              <w:b/>
              <w:sz w:val="24"/>
              <w:szCs w:val="24"/>
            </w:rPr>
          </w:rPrChange>
        </w:rPr>
        <w:t>Sklep</w:t>
      </w:r>
    </w:p>
    <w:p w:rsidR="00A960E3" w:rsidRPr="003607B2" w:rsidRDefault="0014436F" w:rsidP="00474C29">
      <w:pPr>
        <w:jc w:val="both"/>
        <w:rPr>
          <w:rFonts w:ascii="Times New Roman" w:hAnsi="Times New Roman" w:cs="Times New Roman"/>
          <w:sz w:val="24"/>
          <w:szCs w:val="24"/>
          <w:rPrChange w:id="45" w:author="Lojze" w:date="2016-06-22T15:13:00Z">
            <w:rPr>
              <w:rFonts w:ascii="Times New Roman" w:hAnsi="Times New Roman" w:cs="Times New Roman"/>
              <w:sz w:val="24"/>
              <w:szCs w:val="24"/>
            </w:rPr>
          </w:rPrChange>
        </w:rPr>
      </w:pPr>
      <w:r w:rsidRPr="003607B2">
        <w:rPr>
          <w:rFonts w:ascii="Times New Roman" w:hAnsi="Times New Roman" w:cs="Times New Roman"/>
          <w:sz w:val="24"/>
          <w:szCs w:val="24"/>
          <w:rPrChange w:id="46" w:author="Lojze" w:date="2016-06-22T15:13:00Z">
            <w:rPr>
              <w:rFonts w:ascii="Times New Roman" w:hAnsi="Times New Roman" w:cs="Times New Roman"/>
              <w:sz w:val="24"/>
              <w:szCs w:val="24"/>
            </w:rPr>
          </w:rPrChange>
        </w:rPr>
        <w:t xml:space="preserve">Vpliv delavskega lastništva na zadovoljstvo zaposlenih smo torej ugotovili, a </w:t>
      </w:r>
      <w:r w:rsidRPr="003607B2">
        <w:rPr>
          <w:rFonts w:ascii="Times New Roman" w:hAnsi="Times New Roman" w:cs="Times New Roman"/>
          <w:b/>
          <w:sz w:val="24"/>
          <w:szCs w:val="24"/>
          <w:rPrChange w:id="47" w:author="Lojze" w:date="2016-06-22T15:13:00Z">
            <w:rPr>
              <w:rFonts w:ascii="Times New Roman" w:hAnsi="Times New Roman" w:cs="Times New Roman"/>
              <w:b/>
              <w:sz w:val="24"/>
              <w:szCs w:val="24"/>
            </w:rPr>
          </w:rPrChange>
        </w:rPr>
        <w:t>zgolj posreden</w:t>
      </w:r>
      <w:r w:rsidRPr="003607B2">
        <w:rPr>
          <w:rFonts w:ascii="Times New Roman" w:hAnsi="Times New Roman" w:cs="Times New Roman"/>
          <w:sz w:val="24"/>
          <w:szCs w:val="24"/>
          <w:rPrChange w:id="48" w:author="Lojze" w:date="2016-06-22T15:13:00Z">
            <w:rPr>
              <w:rFonts w:ascii="Times New Roman" w:hAnsi="Times New Roman" w:cs="Times New Roman"/>
              <w:sz w:val="24"/>
              <w:szCs w:val="24"/>
            </w:rPr>
          </w:rPrChange>
        </w:rPr>
        <w:t>,</w:t>
      </w:r>
      <w:r w:rsidR="00A801D9">
        <w:rPr>
          <w:rFonts w:ascii="Times New Roman" w:hAnsi="Times New Roman" w:cs="Times New Roman"/>
          <w:sz w:val="24"/>
          <w:szCs w:val="24"/>
        </w:rPr>
        <w:t xml:space="preserve"> </w:t>
      </w:r>
      <w:r w:rsidRPr="00A801D9">
        <w:rPr>
          <w:rFonts w:ascii="Times New Roman" w:hAnsi="Times New Roman" w:cs="Times New Roman"/>
          <w:b/>
          <w:sz w:val="24"/>
          <w:szCs w:val="24"/>
        </w:rPr>
        <w:t>prek</w:t>
      </w:r>
      <w:r w:rsidRPr="001669A9">
        <w:rPr>
          <w:rFonts w:ascii="Times New Roman" w:hAnsi="Times New Roman" w:cs="Times New Roman"/>
          <w:b/>
          <w:sz w:val="24"/>
          <w:szCs w:val="24"/>
        </w:rPr>
        <w:t xml:space="preserve"> participacije zaposlenih pri poslovnih </w:t>
      </w:r>
      <w:r w:rsidRPr="003A1055">
        <w:rPr>
          <w:rFonts w:ascii="Times New Roman" w:hAnsi="Times New Roman" w:cs="Times New Roman"/>
          <w:b/>
          <w:sz w:val="24"/>
          <w:szCs w:val="24"/>
        </w:rPr>
        <w:t>odločitvah podjetja.</w:t>
      </w:r>
      <w:r w:rsidRPr="003A1055">
        <w:rPr>
          <w:rFonts w:ascii="Times New Roman" w:hAnsi="Times New Roman" w:cs="Times New Roman"/>
          <w:sz w:val="24"/>
          <w:szCs w:val="24"/>
        </w:rPr>
        <w:t xml:space="preserve"> Podjetja, ki se odločijo za ta korak, morajo po prvi fazi</w:t>
      </w:r>
      <w:r w:rsidRPr="003607B2">
        <w:rPr>
          <w:rFonts w:ascii="Times New Roman" w:hAnsi="Times New Roman" w:cs="Times New Roman"/>
          <w:sz w:val="24"/>
          <w:szCs w:val="24"/>
          <w:rPrChange w:id="49" w:author="Lojze" w:date="2016-06-22T15:13:00Z">
            <w:rPr>
              <w:rFonts w:ascii="Times New Roman" w:hAnsi="Times New Roman" w:cs="Times New Roman"/>
              <w:sz w:val="24"/>
              <w:szCs w:val="24"/>
            </w:rPr>
          </w:rPrChange>
        </w:rPr>
        <w:t xml:space="preserve">, ko je število zaposlenih še majhno, paziti, kako se širijo in razvijajo naprej. Želja po širitvi in s tem večanje delovnih mest nujno privede do kompleksnejše </w:t>
      </w:r>
      <w:r w:rsidR="003607B2" w:rsidRPr="003607B2">
        <w:rPr>
          <w:rFonts w:ascii="Times New Roman" w:hAnsi="Times New Roman" w:cs="Times New Roman"/>
          <w:sz w:val="24"/>
          <w:szCs w:val="24"/>
          <w:rPrChange w:id="50" w:author="Lojze" w:date="2016-06-22T15:13:00Z">
            <w:rPr>
              <w:rFonts w:ascii="Times New Roman" w:hAnsi="Times New Roman" w:cs="Times New Roman"/>
              <w:sz w:val="24"/>
              <w:szCs w:val="24"/>
            </w:rPr>
          </w:rPrChange>
        </w:rPr>
        <w:t>organiziranosti</w:t>
      </w:r>
      <w:r w:rsidRPr="003A1055">
        <w:rPr>
          <w:rFonts w:ascii="Times New Roman" w:hAnsi="Times New Roman" w:cs="Times New Roman"/>
          <w:sz w:val="24"/>
          <w:szCs w:val="24"/>
        </w:rPr>
        <w:t xml:space="preserve"> t</w:t>
      </w:r>
      <w:r w:rsidR="003A1055">
        <w:rPr>
          <w:rFonts w:ascii="Times New Roman" w:hAnsi="Times New Roman" w:cs="Times New Roman"/>
          <w:sz w:val="24"/>
          <w:szCs w:val="24"/>
        </w:rPr>
        <w:t>er zmanjšanja</w:t>
      </w:r>
      <w:r w:rsidRPr="003A1055">
        <w:rPr>
          <w:rFonts w:ascii="Times New Roman" w:hAnsi="Times New Roman" w:cs="Times New Roman"/>
          <w:sz w:val="24"/>
          <w:szCs w:val="24"/>
        </w:rPr>
        <w:t xml:space="preserve"> zaznavanja participacije pri zaposlenih. Če zaposleni ne bodo imeli več </w:t>
      </w:r>
      <w:r w:rsidR="003607B2" w:rsidRPr="003607B2">
        <w:rPr>
          <w:rFonts w:ascii="Times New Roman" w:hAnsi="Times New Roman" w:cs="Times New Roman"/>
          <w:sz w:val="24"/>
          <w:szCs w:val="24"/>
          <w:rPrChange w:id="51" w:author="Lojze" w:date="2016-06-22T15:13:00Z">
            <w:rPr>
              <w:rFonts w:ascii="Times New Roman" w:hAnsi="Times New Roman" w:cs="Times New Roman"/>
              <w:sz w:val="24"/>
              <w:szCs w:val="24"/>
            </w:rPr>
          </w:rPrChange>
        </w:rPr>
        <w:t>občutka</w:t>
      </w:r>
      <w:r w:rsidRPr="003607B2">
        <w:rPr>
          <w:rFonts w:ascii="Times New Roman" w:hAnsi="Times New Roman" w:cs="Times New Roman"/>
          <w:sz w:val="24"/>
          <w:szCs w:val="24"/>
          <w:rPrChange w:id="52" w:author="Lojze" w:date="2016-06-22T15:13:00Z">
            <w:rPr>
              <w:rFonts w:ascii="Times New Roman" w:hAnsi="Times New Roman" w:cs="Times New Roman"/>
              <w:sz w:val="24"/>
              <w:szCs w:val="24"/>
            </w:rPr>
          </w:rPrChange>
        </w:rPr>
        <w:t>, da njihov glas v podjetju šteje, se bo posledično zmanjšalo njihovo zadovoljstvo na delovnem mestu.</w:t>
      </w:r>
    </w:p>
    <w:p w:rsidR="00A960E3" w:rsidRPr="003607B2" w:rsidRDefault="0014436F" w:rsidP="00474C29">
      <w:pPr>
        <w:jc w:val="both"/>
        <w:rPr>
          <w:rFonts w:ascii="Times New Roman" w:hAnsi="Times New Roman" w:cs="Times New Roman"/>
          <w:sz w:val="24"/>
          <w:szCs w:val="24"/>
          <w:rPrChange w:id="53" w:author="Lojze" w:date="2016-06-22T15:13:00Z">
            <w:rPr>
              <w:rFonts w:ascii="Times New Roman" w:hAnsi="Times New Roman" w:cs="Times New Roman"/>
              <w:sz w:val="24"/>
              <w:szCs w:val="24"/>
            </w:rPr>
          </w:rPrChange>
        </w:rPr>
      </w:pPr>
      <w:r w:rsidRPr="003607B2">
        <w:rPr>
          <w:rFonts w:ascii="Times New Roman" w:hAnsi="Times New Roman" w:cs="Times New Roman"/>
          <w:sz w:val="24"/>
          <w:szCs w:val="24"/>
          <w:rPrChange w:id="54" w:author="Lojze" w:date="2016-06-22T15:13:00Z">
            <w:rPr>
              <w:rFonts w:ascii="Times New Roman" w:hAnsi="Times New Roman" w:cs="Times New Roman"/>
              <w:sz w:val="24"/>
              <w:szCs w:val="24"/>
            </w:rPr>
          </w:rPrChange>
        </w:rPr>
        <w:t xml:space="preserve">Čeprav je zadovoljstvo na delovnem mestu, kjer preživimo velik del svojega življenja, pomembno samo po sebi, pa </w:t>
      </w:r>
      <w:r w:rsidRPr="003607B2">
        <w:rPr>
          <w:rFonts w:ascii="Times New Roman" w:hAnsi="Times New Roman" w:cs="Times New Roman"/>
          <w:b/>
          <w:sz w:val="24"/>
          <w:szCs w:val="24"/>
          <w:rPrChange w:id="55" w:author="Lojze" w:date="2016-06-22T15:13:00Z">
            <w:rPr>
              <w:rFonts w:ascii="Times New Roman" w:hAnsi="Times New Roman" w:cs="Times New Roman"/>
              <w:b/>
              <w:sz w:val="24"/>
              <w:szCs w:val="24"/>
            </w:rPr>
          </w:rPrChange>
        </w:rPr>
        <w:t>ne smemo pozabiti na njegov ekonomski pomen</w:t>
      </w:r>
      <w:r w:rsidRPr="003607B2">
        <w:rPr>
          <w:rFonts w:ascii="Times New Roman" w:hAnsi="Times New Roman" w:cs="Times New Roman"/>
          <w:sz w:val="24"/>
          <w:szCs w:val="24"/>
          <w:rPrChange w:id="56" w:author="Lojze" w:date="2016-06-22T15:13:00Z">
            <w:rPr>
              <w:rFonts w:ascii="Times New Roman" w:hAnsi="Times New Roman" w:cs="Times New Roman"/>
              <w:sz w:val="24"/>
              <w:szCs w:val="24"/>
            </w:rPr>
          </w:rPrChange>
        </w:rPr>
        <w:t>. Le zadovoljen posameznik je namreč lahko učinkovit, produktiven in motiviran in tako prinaša korist svojemu podjetju. Večji poudarek na delavskem lastništvu torej ne bi imel pozitivnega vpliva le na splošno zadovoljstvo ljudi, temveč tudi na produktivnost in ekonomski razvoj celotne družbe.</w:t>
      </w:r>
    </w:p>
    <w:sectPr w:rsidR="00A960E3" w:rsidRPr="0036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EE"/>
    <w:family w:val="swiss"/>
    <w:pitch w:val="variable"/>
    <w:sig w:usb0="00000001"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sna Starina">
    <w15:presenceInfo w15:providerId="Windows Live" w15:userId="c1117ff4c58ac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B6"/>
    <w:rsid w:val="99F3D34B"/>
    <w:rsid w:val="AAFDACE6"/>
    <w:rsid w:val="B537656D"/>
    <w:rsid w:val="BDF68315"/>
    <w:rsid w:val="DBFA8568"/>
    <w:rsid w:val="DFDD32E3"/>
    <w:rsid w:val="F4EA6F36"/>
    <w:rsid w:val="F5EF2C1D"/>
    <w:rsid w:val="FAFD8911"/>
    <w:rsid w:val="FE2F81EF"/>
    <w:rsid w:val="FEF7911A"/>
    <w:rsid w:val="FFDEC749"/>
    <w:rsid w:val="FFFB205A"/>
    <w:rsid w:val="000262BF"/>
    <w:rsid w:val="0007637D"/>
    <w:rsid w:val="00080625"/>
    <w:rsid w:val="00093845"/>
    <w:rsid w:val="0009580B"/>
    <w:rsid w:val="000960C9"/>
    <w:rsid w:val="000B0BF3"/>
    <w:rsid w:val="001079F2"/>
    <w:rsid w:val="00123698"/>
    <w:rsid w:val="0014436F"/>
    <w:rsid w:val="001669A9"/>
    <w:rsid w:val="001A53F9"/>
    <w:rsid w:val="001E0400"/>
    <w:rsid w:val="001F60C1"/>
    <w:rsid w:val="00231C7D"/>
    <w:rsid w:val="00261573"/>
    <w:rsid w:val="002721D6"/>
    <w:rsid w:val="002B18F6"/>
    <w:rsid w:val="003607B2"/>
    <w:rsid w:val="00365676"/>
    <w:rsid w:val="00371664"/>
    <w:rsid w:val="00371CFC"/>
    <w:rsid w:val="003A1055"/>
    <w:rsid w:val="003A2DAD"/>
    <w:rsid w:val="003C10AC"/>
    <w:rsid w:val="003C52B8"/>
    <w:rsid w:val="003D5CC5"/>
    <w:rsid w:val="003E5A93"/>
    <w:rsid w:val="003F4A43"/>
    <w:rsid w:val="004446A9"/>
    <w:rsid w:val="00474C29"/>
    <w:rsid w:val="00475C68"/>
    <w:rsid w:val="00497C30"/>
    <w:rsid w:val="004A1F2C"/>
    <w:rsid w:val="004A3A58"/>
    <w:rsid w:val="004C0E0B"/>
    <w:rsid w:val="005122D3"/>
    <w:rsid w:val="00516436"/>
    <w:rsid w:val="00533563"/>
    <w:rsid w:val="00564B99"/>
    <w:rsid w:val="00565EDC"/>
    <w:rsid w:val="005C64AF"/>
    <w:rsid w:val="005D40B6"/>
    <w:rsid w:val="005F079A"/>
    <w:rsid w:val="00630862"/>
    <w:rsid w:val="00692D23"/>
    <w:rsid w:val="006C38E6"/>
    <w:rsid w:val="006D6104"/>
    <w:rsid w:val="006E5823"/>
    <w:rsid w:val="006F68A9"/>
    <w:rsid w:val="00700791"/>
    <w:rsid w:val="007151CA"/>
    <w:rsid w:val="0072319B"/>
    <w:rsid w:val="0076764E"/>
    <w:rsid w:val="00781647"/>
    <w:rsid w:val="00785ABD"/>
    <w:rsid w:val="007D39B5"/>
    <w:rsid w:val="007F55B2"/>
    <w:rsid w:val="00813D52"/>
    <w:rsid w:val="0082268C"/>
    <w:rsid w:val="008464AB"/>
    <w:rsid w:val="008817BE"/>
    <w:rsid w:val="0089551E"/>
    <w:rsid w:val="00942D6F"/>
    <w:rsid w:val="00952630"/>
    <w:rsid w:val="009960E3"/>
    <w:rsid w:val="009B5F5A"/>
    <w:rsid w:val="009D28D4"/>
    <w:rsid w:val="009E653E"/>
    <w:rsid w:val="00A035ED"/>
    <w:rsid w:val="00A44895"/>
    <w:rsid w:val="00A7144F"/>
    <w:rsid w:val="00A801D9"/>
    <w:rsid w:val="00A82918"/>
    <w:rsid w:val="00A86644"/>
    <w:rsid w:val="00A95334"/>
    <w:rsid w:val="00A960E3"/>
    <w:rsid w:val="00AC794C"/>
    <w:rsid w:val="00B00623"/>
    <w:rsid w:val="00B11113"/>
    <w:rsid w:val="00B375D5"/>
    <w:rsid w:val="00B40A8C"/>
    <w:rsid w:val="00B478AD"/>
    <w:rsid w:val="00B70696"/>
    <w:rsid w:val="00B87D71"/>
    <w:rsid w:val="00B9011C"/>
    <w:rsid w:val="00BC3757"/>
    <w:rsid w:val="00BD6C73"/>
    <w:rsid w:val="00BF1EA9"/>
    <w:rsid w:val="00C0706E"/>
    <w:rsid w:val="00C42C78"/>
    <w:rsid w:val="00C65F1E"/>
    <w:rsid w:val="00C77F63"/>
    <w:rsid w:val="00CA34C2"/>
    <w:rsid w:val="00CF2E2D"/>
    <w:rsid w:val="00CF6754"/>
    <w:rsid w:val="00D571A8"/>
    <w:rsid w:val="00D82500"/>
    <w:rsid w:val="00DA29B6"/>
    <w:rsid w:val="00DB51F0"/>
    <w:rsid w:val="00DB63F0"/>
    <w:rsid w:val="00DF46F4"/>
    <w:rsid w:val="00E60E1C"/>
    <w:rsid w:val="00E7591C"/>
    <w:rsid w:val="00E904FC"/>
    <w:rsid w:val="00E931DA"/>
    <w:rsid w:val="00EA0170"/>
    <w:rsid w:val="00EF74DF"/>
    <w:rsid w:val="00F30F1E"/>
    <w:rsid w:val="00F44C70"/>
    <w:rsid w:val="00F60718"/>
    <w:rsid w:val="00F864AE"/>
    <w:rsid w:val="00FA10F6"/>
    <w:rsid w:val="00FB37EF"/>
    <w:rsid w:val="00FD30D7"/>
    <w:rsid w:val="00FD65E8"/>
    <w:rsid w:val="00FE5385"/>
    <w:rsid w:val="1CEA1D13"/>
    <w:rsid w:val="1FFF894D"/>
    <w:rsid w:val="31F69E49"/>
    <w:rsid w:val="437DEBC9"/>
    <w:rsid w:val="567BBCB6"/>
    <w:rsid w:val="56EE14CD"/>
    <w:rsid w:val="67A788C9"/>
    <w:rsid w:val="72FB9D4F"/>
    <w:rsid w:val="7B39F2B8"/>
    <w:rsid w:val="7B47AC3D"/>
    <w:rsid w:val="7BF3B33A"/>
    <w:rsid w:val="7CED2002"/>
    <w:rsid w:val="7CF7AA1D"/>
    <w:rsid w:val="7CFF5EE8"/>
    <w:rsid w:val="7DE713E2"/>
    <w:rsid w:val="7EFF139A"/>
    <w:rsid w:val="7FBE2C54"/>
    <w:rsid w:val="7FF7B487"/>
    <w:rsid w:val="7FFB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pPr>
      <w:spacing w:after="0" w:line="240" w:lineRule="auto"/>
    </w:pPr>
    <w:rPr>
      <w:rFonts w:ascii="Segoe UI" w:hAnsi="Segoe UI" w:cs="Segoe UI"/>
      <w:sz w:val="18"/>
      <w:szCs w:val="18"/>
    </w:rPr>
  </w:style>
  <w:style w:type="paragraph" w:styleId="Pripombabesedilo">
    <w:name w:val="annotation text"/>
    <w:basedOn w:val="Navaden"/>
    <w:link w:val="PripombabesediloZnak"/>
    <w:uiPriority w:val="99"/>
    <w:unhideWhenUsed/>
  </w:style>
  <w:style w:type="paragraph" w:styleId="Zadevapripombe">
    <w:name w:val="annotation subject"/>
    <w:basedOn w:val="Pripombabesedilo"/>
    <w:next w:val="Pripombabesedilo"/>
    <w:link w:val="ZadevapripombeZnak"/>
    <w:uiPriority w:val="99"/>
    <w:unhideWhenUsed/>
    <w:pPr>
      <w:spacing w:line="240" w:lineRule="auto"/>
    </w:pPr>
    <w:rPr>
      <w:b/>
      <w:bCs/>
      <w:sz w:val="20"/>
      <w:szCs w:val="20"/>
    </w:rPr>
  </w:style>
  <w:style w:type="character" w:styleId="Pripombasklic">
    <w:name w:val="annotation reference"/>
    <w:basedOn w:val="Privzetapisavaodstavka"/>
    <w:uiPriority w:val="99"/>
    <w:unhideWhenUsed/>
    <w:rPr>
      <w:sz w:val="16"/>
      <w:szCs w:val="16"/>
    </w:rPr>
  </w:style>
  <w:style w:type="character" w:styleId="SledenaHiperpovezava">
    <w:name w:val="FollowedHyperlink"/>
    <w:basedOn w:val="Privzetapisavaodstavka"/>
    <w:uiPriority w:val="99"/>
    <w:unhideWhenUsed/>
    <w:rPr>
      <w:color w:val="800080"/>
      <w:u w:val="single"/>
    </w:rPr>
  </w:style>
  <w:style w:type="character" w:styleId="Hiperpovezava">
    <w:name w:val="Hyperlink"/>
    <w:basedOn w:val="Privzetapisavaodstavka"/>
    <w:uiPriority w:val="99"/>
    <w:unhideWhenUsed/>
    <w:rPr>
      <w:color w:val="0000FF"/>
      <w:u w:val="single"/>
    </w:rPr>
  </w:style>
  <w:style w:type="paragraph" w:customStyle="1" w:styleId="NAS3-TNR12IBL">
    <w:name w:val="NAS_3-TNR12IBL"/>
    <w:basedOn w:val="Navaden"/>
    <w:uiPriority w:val="99"/>
    <w:pPr>
      <w:tabs>
        <w:tab w:val="left" w:pos="2740"/>
        <w:tab w:val="left" w:pos="3240"/>
        <w:tab w:val="right" w:pos="6140"/>
      </w:tabs>
      <w:suppressAutoHyphens/>
      <w:autoSpaceDE w:val="0"/>
      <w:autoSpaceDN w:val="0"/>
      <w:adjustRightInd w:val="0"/>
      <w:spacing w:after="0" w:line="288" w:lineRule="auto"/>
      <w:jc w:val="both"/>
      <w:textAlignment w:val="center"/>
    </w:pPr>
    <w:rPr>
      <w:rFonts w:ascii="Times New Roman" w:eastAsia="Calibri" w:hAnsi="Times New Roman" w:cs="Times New Roman"/>
      <w:b/>
      <w:bCs/>
      <w:i/>
      <w:iCs/>
      <w:color w:val="000000"/>
      <w:sz w:val="24"/>
      <w:szCs w:val="24"/>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customStyle="1" w:styleId="PripombabesediloZnak">
    <w:name w:val="Pripomba – besedilo Znak"/>
    <w:basedOn w:val="Privzetapisavaodstavka"/>
    <w:link w:val="Pripombabesedilo"/>
    <w:uiPriority w:val="99"/>
    <w:rPr>
      <w:sz w:val="22"/>
      <w:szCs w:val="22"/>
    </w:rPr>
  </w:style>
  <w:style w:type="character" w:customStyle="1" w:styleId="ZadevapripombeZnak">
    <w:name w:val="Zadeva pripombe Znak"/>
    <w:basedOn w:val="PripombabesediloZnak"/>
    <w:link w:val="Zadevapripombe"/>
    <w:uiPriority w:val="99"/>
    <w:semiHidden/>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annotation subject" w:semiHidden="0"/>
    <w:lsdException w:name="Balloon Text" w:semiHidden="0"/>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pPr>
      <w:spacing w:after="0" w:line="240" w:lineRule="auto"/>
    </w:pPr>
    <w:rPr>
      <w:rFonts w:ascii="Segoe UI" w:hAnsi="Segoe UI" w:cs="Segoe UI"/>
      <w:sz w:val="18"/>
      <w:szCs w:val="18"/>
    </w:rPr>
  </w:style>
  <w:style w:type="paragraph" w:styleId="Pripombabesedilo">
    <w:name w:val="annotation text"/>
    <w:basedOn w:val="Navaden"/>
    <w:link w:val="PripombabesediloZnak"/>
    <w:uiPriority w:val="99"/>
    <w:unhideWhenUsed/>
  </w:style>
  <w:style w:type="paragraph" w:styleId="Zadevapripombe">
    <w:name w:val="annotation subject"/>
    <w:basedOn w:val="Pripombabesedilo"/>
    <w:next w:val="Pripombabesedilo"/>
    <w:link w:val="ZadevapripombeZnak"/>
    <w:uiPriority w:val="99"/>
    <w:unhideWhenUsed/>
    <w:pPr>
      <w:spacing w:line="240" w:lineRule="auto"/>
    </w:pPr>
    <w:rPr>
      <w:b/>
      <w:bCs/>
      <w:sz w:val="20"/>
      <w:szCs w:val="20"/>
    </w:rPr>
  </w:style>
  <w:style w:type="character" w:styleId="Pripombasklic">
    <w:name w:val="annotation reference"/>
    <w:basedOn w:val="Privzetapisavaodstavka"/>
    <w:uiPriority w:val="99"/>
    <w:unhideWhenUsed/>
    <w:rPr>
      <w:sz w:val="16"/>
      <w:szCs w:val="16"/>
    </w:rPr>
  </w:style>
  <w:style w:type="character" w:styleId="SledenaHiperpovezava">
    <w:name w:val="FollowedHyperlink"/>
    <w:basedOn w:val="Privzetapisavaodstavka"/>
    <w:uiPriority w:val="99"/>
    <w:unhideWhenUsed/>
    <w:rPr>
      <w:color w:val="800080"/>
      <w:u w:val="single"/>
    </w:rPr>
  </w:style>
  <w:style w:type="character" w:styleId="Hiperpovezava">
    <w:name w:val="Hyperlink"/>
    <w:basedOn w:val="Privzetapisavaodstavka"/>
    <w:uiPriority w:val="99"/>
    <w:unhideWhenUsed/>
    <w:rPr>
      <w:color w:val="0000FF"/>
      <w:u w:val="single"/>
    </w:rPr>
  </w:style>
  <w:style w:type="paragraph" w:customStyle="1" w:styleId="NAS3-TNR12IBL">
    <w:name w:val="NAS_3-TNR12IBL"/>
    <w:basedOn w:val="Navaden"/>
    <w:uiPriority w:val="99"/>
    <w:pPr>
      <w:tabs>
        <w:tab w:val="left" w:pos="2740"/>
        <w:tab w:val="left" w:pos="3240"/>
        <w:tab w:val="right" w:pos="6140"/>
      </w:tabs>
      <w:suppressAutoHyphens/>
      <w:autoSpaceDE w:val="0"/>
      <w:autoSpaceDN w:val="0"/>
      <w:adjustRightInd w:val="0"/>
      <w:spacing w:after="0" w:line="288" w:lineRule="auto"/>
      <w:jc w:val="both"/>
      <w:textAlignment w:val="center"/>
    </w:pPr>
    <w:rPr>
      <w:rFonts w:ascii="Times New Roman" w:eastAsia="Calibri" w:hAnsi="Times New Roman" w:cs="Times New Roman"/>
      <w:b/>
      <w:bCs/>
      <w:i/>
      <w:iCs/>
      <w:color w:val="000000"/>
      <w:sz w:val="24"/>
      <w:szCs w:val="24"/>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character" w:customStyle="1" w:styleId="PripombabesediloZnak">
    <w:name w:val="Pripomba – besedilo Znak"/>
    <w:basedOn w:val="Privzetapisavaodstavka"/>
    <w:link w:val="Pripombabesedilo"/>
    <w:uiPriority w:val="99"/>
    <w:rPr>
      <w:sz w:val="22"/>
      <w:szCs w:val="22"/>
    </w:rPr>
  </w:style>
  <w:style w:type="character" w:customStyle="1" w:styleId="ZadevapripombeZnak">
    <w:name w:val="Zadeva pripombe Znak"/>
    <w:basedOn w:val="PripombabesediloZnak"/>
    <w:link w:val="Zadevapripombe"/>
    <w:uiPriority w:val="99"/>
    <w:semiHidden/>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C0A66-37DD-49EF-812A-37556509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1042</Words>
  <Characters>5940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Starina</dc:creator>
  <cp:lastModifiedBy>Lojze</cp:lastModifiedBy>
  <cp:revision>14</cp:revision>
  <dcterms:created xsi:type="dcterms:W3CDTF">2016-06-21T09:22:00Z</dcterms:created>
  <dcterms:modified xsi:type="dcterms:W3CDTF">2016-06-22T13:29:00Z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1033-10.1.0.5460</vt:lpwstr>
  </property>
</Properties>
</file>