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5A" w:rsidRPr="00026E3E" w:rsidRDefault="003F385A" w:rsidP="00FA478D">
      <w:pPr>
        <w:ind w:right="-1765"/>
        <w:jc w:val="center"/>
        <w:rPr>
          <w:ins w:id="0" w:author="Mato" w:date="2014-02-22T15:54:00Z"/>
          <w:rFonts w:ascii="Times" w:hAnsi="Times"/>
          <w:b/>
          <w:i/>
        </w:rPr>
      </w:pPr>
      <w:r w:rsidRPr="00026E3E">
        <w:rPr>
          <w:rFonts w:ascii="Times" w:hAnsi="Times"/>
          <w:b/>
          <w:i/>
        </w:rPr>
        <w:t>dr. Valentina Franca</w:t>
      </w:r>
    </w:p>
    <w:p w:rsidR="003F385A" w:rsidRPr="00026E3E" w:rsidRDefault="003F385A" w:rsidP="00FA478D">
      <w:pPr>
        <w:ind w:right="-1765"/>
        <w:jc w:val="center"/>
        <w:rPr>
          <w:ins w:id="1" w:author="Mato" w:date="2014-02-22T15:54:00Z"/>
          <w:rFonts w:ascii="Times" w:hAnsi="Times"/>
          <w:b/>
          <w:i/>
        </w:rPr>
      </w:pPr>
    </w:p>
    <w:p w:rsidR="00C82261" w:rsidRPr="00026E3E" w:rsidRDefault="00117C88" w:rsidP="00FA478D">
      <w:pPr>
        <w:ind w:right="-1765"/>
        <w:jc w:val="center"/>
        <w:rPr>
          <w:rFonts w:ascii="Times" w:hAnsi="Times"/>
          <w:b/>
          <w:i/>
          <w:sz w:val="40"/>
          <w:szCs w:val="40"/>
        </w:rPr>
      </w:pPr>
      <w:proofErr w:type="spellStart"/>
      <w:r w:rsidRPr="00026E3E">
        <w:rPr>
          <w:rFonts w:ascii="Times" w:hAnsi="Times"/>
          <w:b/>
          <w:i/>
          <w:sz w:val="40"/>
          <w:szCs w:val="40"/>
        </w:rPr>
        <w:t>Mondragonska</w:t>
      </w:r>
      <w:proofErr w:type="spellEnd"/>
      <w:r w:rsidRPr="00026E3E">
        <w:rPr>
          <w:rFonts w:ascii="Times" w:hAnsi="Times"/>
          <w:b/>
          <w:i/>
          <w:sz w:val="40"/>
          <w:szCs w:val="40"/>
        </w:rPr>
        <w:t xml:space="preserve"> izkušnja na Kitajskem</w:t>
      </w:r>
    </w:p>
    <w:p w:rsidR="00F21FFC" w:rsidRPr="00026E3E" w:rsidRDefault="00F21FFC" w:rsidP="00FA478D">
      <w:pPr>
        <w:ind w:right="-1765"/>
        <w:rPr>
          <w:rFonts w:ascii="Times" w:hAnsi="Times"/>
        </w:rPr>
      </w:pPr>
    </w:p>
    <w:p w:rsidR="00483096" w:rsidRDefault="00026E3E" w:rsidP="00FA478D">
      <w:pPr>
        <w:ind w:right="-1765"/>
        <w:jc w:val="both"/>
        <w:rPr>
          <w:rFonts w:ascii="Times" w:hAnsi="Times"/>
          <w:i/>
          <w:sz w:val="28"/>
          <w:szCs w:val="28"/>
        </w:rPr>
      </w:pPr>
      <w:r w:rsidRPr="00026E3E">
        <w:rPr>
          <w:rFonts w:ascii="Times" w:hAnsi="Times"/>
          <w:i/>
          <w:sz w:val="28"/>
          <w:szCs w:val="28"/>
        </w:rPr>
        <w:t xml:space="preserve">Alternativne oblike organizacije dela in poslovanja, kakor jih poznajo španske kooperative </w:t>
      </w:r>
      <w:proofErr w:type="spellStart"/>
      <w:r w:rsidRPr="00026E3E">
        <w:rPr>
          <w:rFonts w:ascii="Times" w:hAnsi="Times"/>
          <w:i/>
          <w:sz w:val="28"/>
          <w:szCs w:val="28"/>
        </w:rPr>
        <w:t>Mondragon</w:t>
      </w:r>
      <w:proofErr w:type="spellEnd"/>
      <w:r w:rsidRPr="00026E3E">
        <w:rPr>
          <w:rFonts w:ascii="Times" w:hAnsi="Times"/>
          <w:i/>
          <w:sz w:val="28"/>
          <w:szCs w:val="28"/>
        </w:rPr>
        <w:t xml:space="preserve">, širijo svoj domet tudi na druge konce sveta, med drugim na Kitajsko. V okviru Združenja svetov delavcev smo španski del kooperativ raziskovali v okviru strokovne ekskurzije leta 2010. Prepričali smo se, da uspešnost njihovega poslovanja ne potrjujejo zgolj finančni kazalci, temveč tudi delovno okolje. Sedež imajo v </w:t>
      </w:r>
      <w:proofErr w:type="spellStart"/>
      <w:r w:rsidRPr="00026E3E">
        <w:rPr>
          <w:rFonts w:ascii="Times" w:hAnsi="Times"/>
          <w:i/>
          <w:sz w:val="28"/>
          <w:szCs w:val="28"/>
        </w:rPr>
        <w:t>Mondragonu</w:t>
      </w:r>
      <w:proofErr w:type="spellEnd"/>
      <w:r w:rsidRPr="00026E3E">
        <w:rPr>
          <w:rFonts w:ascii="Times" w:hAnsi="Times"/>
          <w:i/>
          <w:sz w:val="28"/>
          <w:szCs w:val="28"/>
        </w:rPr>
        <w:t xml:space="preserve"> v španski pokrajini Baskija; zaposlujejo </w:t>
      </w:r>
      <w:r w:rsidR="00192178">
        <w:rPr>
          <w:rFonts w:ascii="Times" w:hAnsi="Times"/>
          <w:i/>
          <w:sz w:val="28"/>
          <w:szCs w:val="28"/>
        </w:rPr>
        <w:t>več kot</w:t>
      </w:r>
      <w:r w:rsidRPr="00026E3E">
        <w:rPr>
          <w:rFonts w:ascii="Times" w:hAnsi="Times"/>
          <w:i/>
          <w:sz w:val="28"/>
          <w:szCs w:val="28"/>
        </w:rPr>
        <w:t xml:space="preserve"> 85.000 ljudi v okrog 250</w:t>
      </w:r>
      <w:r w:rsidR="00001F29">
        <w:rPr>
          <w:rFonts w:ascii="Times" w:hAnsi="Times"/>
          <w:i/>
          <w:sz w:val="28"/>
          <w:szCs w:val="28"/>
        </w:rPr>
        <w:t xml:space="preserve"> </w:t>
      </w:r>
      <w:r w:rsidRPr="00026E3E">
        <w:rPr>
          <w:rFonts w:ascii="Times" w:hAnsi="Times"/>
          <w:i/>
          <w:sz w:val="28"/>
          <w:szCs w:val="28"/>
        </w:rPr>
        <w:t xml:space="preserve">kooperativah; po delovanju pa so organizirani v štiri glavne panoge: finance, proizvodnja, trgovina in izobraževanje. Zaposleni so ponosni na svojega delodajalca in si želijo soustvarjati delovno ter širše družbeno okolje. V Španiji obstaja še nekaj podobnih kooperativ, toda ne tako razvejanih in razvitih, kakor so </w:t>
      </w:r>
      <w:proofErr w:type="spellStart"/>
      <w:r w:rsidRPr="00026E3E">
        <w:rPr>
          <w:rFonts w:ascii="Times" w:hAnsi="Times"/>
          <w:i/>
          <w:sz w:val="28"/>
          <w:szCs w:val="28"/>
        </w:rPr>
        <w:t>mondragonske</w:t>
      </w:r>
      <w:proofErr w:type="spellEnd"/>
      <w:r w:rsidRPr="00026E3E">
        <w:rPr>
          <w:rFonts w:ascii="Times" w:hAnsi="Times"/>
          <w:i/>
          <w:sz w:val="28"/>
          <w:szCs w:val="28"/>
        </w:rPr>
        <w:t>.</w:t>
      </w:r>
    </w:p>
    <w:p w:rsidR="00026E3E" w:rsidRPr="00026E3E" w:rsidRDefault="00026E3E" w:rsidP="00FA478D">
      <w:pPr>
        <w:ind w:right="-1765"/>
        <w:jc w:val="both"/>
        <w:rPr>
          <w:rFonts w:ascii="Times" w:hAnsi="Times"/>
        </w:rPr>
      </w:pPr>
    </w:p>
    <w:p w:rsidR="00483096" w:rsidRPr="00026E3E" w:rsidRDefault="00483096" w:rsidP="00FA478D">
      <w:pPr>
        <w:ind w:right="-1765"/>
        <w:jc w:val="both"/>
        <w:rPr>
          <w:rFonts w:ascii="Times" w:hAnsi="Times"/>
          <w:b/>
          <w:i/>
        </w:rPr>
      </w:pPr>
      <w:r w:rsidRPr="00026E3E">
        <w:rPr>
          <w:rFonts w:ascii="Times" w:hAnsi="Times"/>
          <w:b/>
          <w:i/>
        </w:rPr>
        <w:t xml:space="preserve">Na kratko o </w:t>
      </w:r>
      <w:proofErr w:type="spellStart"/>
      <w:r w:rsidR="00C94799" w:rsidRPr="00026E3E">
        <w:rPr>
          <w:rFonts w:ascii="Times" w:hAnsi="Times"/>
          <w:b/>
          <w:i/>
        </w:rPr>
        <w:t>Mondragonskih</w:t>
      </w:r>
      <w:proofErr w:type="spellEnd"/>
      <w:r w:rsidRPr="00026E3E">
        <w:rPr>
          <w:rFonts w:ascii="Times" w:hAnsi="Times"/>
          <w:b/>
          <w:i/>
        </w:rPr>
        <w:t xml:space="preserve"> kooperativah</w:t>
      </w:r>
    </w:p>
    <w:p w:rsidR="003F385A" w:rsidRPr="00026E3E" w:rsidRDefault="003F385A" w:rsidP="00FA478D">
      <w:pPr>
        <w:ind w:right="-1765"/>
        <w:jc w:val="both"/>
        <w:rPr>
          <w:rFonts w:ascii="Times" w:hAnsi="Times"/>
          <w:b/>
          <w:i/>
        </w:rPr>
      </w:pPr>
    </w:p>
    <w:p w:rsidR="00E40BCE" w:rsidRPr="00026E3E" w:rsidRDefault="00026E3E" w:rsidP="00FA478D">
      <w:pPr>
        <w:ind w:right="-1765"/>
        <w:jc w:val="both"/>
        <w:rPr>
          <w:ins w:id="2" w:author="Valentina Franca" w:date="2014-02-04T20:39:00Z"/>
          <w:rFonts w:ascii="Times" w:hAnsi="Times"/>
        </w:rPr>
      </w:pPr>
      <w:proofErr w:type="spellStart"/>
      <w:r w:rsidRPr="00026E3E">
        <w:rPr>
          <w:rFonts w:ascii="Times" w:hAnsi="Times"/>
        </w:rPr>
        <w:t>Mondragonske</w:t>
      </w:r>
      <w:proofErr w:type="spellEnd"/>
      <w:r w:rsidRPr="00026E3E">
        <w:rPr>
          <w:rFonts w:ascii="Times" w:hAnsi="Times"/>
        </w:rPr>
        <w:t xml:space="preserve"> kooperative že 50 let slovijo po svetu kot eden večjih in uspešnejših primerov organizacij, ki so v lasti zaposlenih in menedžmenta. To je tudi njihova glavna značilnost, saj v lastništvu ni prisotnega nobenega drugega lastnika ali kapitala. To se med drugim odraža tudi v </w:t>
      </w:r>
      <w:r w:rsidRPr="00026E3E">
        <w:rPr>
          <w:rFonts w:ascii="Times" w:hAnsi="Times"/>
          <w:b/>
        </w:rPr>
        <w:t xml:space="preserve">pravilih za razporejanje oziroma delitev dobička. </w:t>
      </w:r>
      <w:r w:rsidRPr="00026E3E">
        <w:rPr>
          <w:rFonts w:ascii="Times" w:hAnsi="Times"/>
        </w:rPr>
        <w:t>Od 15 do 40 odstotkov se razporedi znotraj posamezne skupine kooperativ (industrijska, trgovska in finančna), desetina se nameni za razvojni sklad (poraba je namenska, in sicer za razvoj novih kooperativ in internacionalizacijo), po dva odstotka prihodkov pa gresta v sklad za univerzo in v solidarnostni sklad, ki je namenjen predvsem pomoči kooperativam v primeru izgub.</w:t>
      </w:r>
    </w:p>
    <w:p w:rsidR="00E40BCE" w:rsidRPr="00026E3E" w:rsidRDefault="00E40BCE" w:rsidP="00FA478D">
      <w:pPr>
        <w:ind w:right="-1765"/>
        <w:jc w:val="both"/>
        <w:rPr>
          <w:ins w:id="3" w:author="Valentina Franca" w:date="2014-02-04T20:38:00Z"/>
          <w:rFonts w:ascii="Times" w:hAnsi="Times"/>
        </w:rPr>
      </w:pPr>
    </w:p>
    <w:p w:rsidR="00001F29" w:rsidRDefault="00026E3E" w:rsidP="00FA478D">
      <w:pPr>
        <w:ind w:right="-1765"/>
        <w:rPr>
          <w:rFonts w:ascii="Times" w:hAnsi="Times"/>
        </w:rPr>
      </w:pPr>
      <w:r w:rsidRPr="00026E3E">
        <w:rPr>
          <w:rFonts w:ascii="Times" w:hAnsi="Times"/>
          <w:b/>
          <w:i/>
        </w:rPr>
        <w:t xml:space="preserve">Del dobička, ki ostane posamezni kooperativi, </w:t>
      </w:r>
      <w:r w:rsidRPr="00026E3E">
        <w:rPr>
          <w:rFonts w:ascii="Times" w:hAnsi="Times"/>
        </w:rPr>
        <w:t>se deli po sledečih pravilih:</w:t>
      </w:r>
    </w:p>
    <w:p w:rsidR="00026E3E" w:rsidRPr="00026E3E" w:rsidRDefault="00026E3E" w:rsidP="00FA478D">
      <w:pPr>
        <w:ind w:right="-1765"/>
        <w:rPr>
          <w:rFonts w:ascii="Times" w:hAnsi="Times"/>
        </w:rPr>
      </w:pPr>
      <w:r w:rsidRPr="00026E3E">
        <w:rPr>
          <w:rFonts w:ascii="Times" w:hAnsi="Times"/>
        </w:rPr>
        <w:t xml:space="preserve"> </w:t>
      </w:r>
    </w:p>
    <w:p w:rsidR="00026E3E" w:rsidRPr="00026E3E" w:rsidRDefault="00026E3E" w:rsidP="00FA478D">
      <w:pPr>
        <w:ind w:right="-1765"/>
        <w:rPr>
          <w:rFonts w:ascii="Times" w:hAnsi="Times"/>
        </w:rPr>
      </w:pPr>
      <w:r w:rsidRPr="00026E3E">
        <w:rPr>
          <w:rFonts w:ascii="Times" w:hAnsi="Times"/>
        </w:rPr>
        <w:t>-</w:t>
      </w:r>
      <w:r w:rsidRPr="00026E3E">
        <w:rPr>
          <w:rFonts w:ascii="Times" w:hAnsi="Times"/>
        </w:rPr>
        <w:tab/>
        <w:t>desetina je namenjena izobraževalnemu skladu, kar je skladno s špansko zakonodajo;</w:t>
      </w:r>
    </w:p>
    <w:p w:rsidR="00026E3E" w:rsidRPr="00026E3E" w:rsidRDefault="00026E3E" w:rsidP="00FA478D">
      <w:pPr>
        <w:ind w:right="-1765"/>
        <w:rPr>
          <w:rFonts w:ascii="Times" w:hAnsi="Times"/>
        </w:rPr>
      </w:pPr>
      <w:r w:rsidRPr="00026E3E">
        <w:rPr>
          <w:rFonts w:ascii="Times" w:hAnsi="Times"/>
        </w:rPr>
        <w:t>-</w:t>
      </w:r>
      <w:r w:rsidRPr="00026E3E">
        <w:rPr>
          <w:rFonts w:ascii="Times" w:hAnsi="Times"/>
        </w:rPr>
        <w:tab/>
        <w:t>45</w:t>
      </w:r>
      <w:r w:rsidR="00227D13">
        <w:rPr>
          <w:rFonts w:ascii="Times" w:hAnsi="Times"/>
        </w:rPr>
        <w:t xml:space="preserve"> %</w:t>
      </w:r>
      <w:r w:rsidRPr="00026E3E">
        <w:rPr>
          <w:rFonts w:ascii="Times" w:hAnsi="Times"/>
        </w:rPr>
        <w:t xml:space="preserve"> gre v rezervni sklad, pri čemer španska zakonodaja določa, da mora biti ta delež najmanj 20-ods</w:t>
      </w:r>
      <w:r w:rsidR="00227D13">
        <w:rPr>
          <w:rFonts w:ascii="Times" w:hAnsi="Times"/>
        </w:rPr>
        <w:t>t</w:t>
      </w:r>
      <w:r w:rsidRPr="00026E3E">
        <w:rPr>
          <w:rFonts w:ascii="Times" w:hAnsi="Times"/>
        </w:rPr>
        <w:t>oten, ampak v kooperativah menijo, da je to premalo in zato namenjajo temu skladu več;</w:t>
      </w:r>
    </w:p>
    <w:p w:rsidR="00E40BCE" w:rsidRDefault="00026E3E" w:rsidP="00FA478D">
      <w:pPr>
        <w:ind w:right="-1765"/>
        <w:rPr>
          <w:rFonts w:ascii="Times" w:hAnsi="Times"/>
        </w:rPr>
      </w:pPr>
      <w:r w:rsidRPr="00026E3E">
        <w:rPr>
          <w:rFonts w:ascii="Times" w:hAnsi="Times"/>
        </w:rPr>
        <w:t>-</w:t>
      </w:r>
      <w:r w:rsidRPr="00026E3E">
        <w:rPr>
          <w:rFonts w:ascii="Times" w:hAnsi="Times"/>
        </w:rPr>
        <w:tab/>
        <w:t>45</w:t>
      </w:r>
      <w:r w:rsidR="00227D13">
        <w:rPr>
          <w:rFonts w:ascii="Times" w:hAnsi="Times"/>
        </w:rPr>
        <w:t xml:space="preserve"> %</w:t>
      </w:r>
      <w:r w:rsidRPr="00026E3E">
        <w:rPr>
          <w:rFonts w:ascii="Times" w:hAnsi="Times"/>
        </w:rPr>
        <w:t xml:space="preserve"> se razdeli zaposlenim, tako tistim, ki so zaposleni prek kadrovskih agencij, saj so tudi oni pripomogli k uspehu družb.</w:t>
      </w:r>
    </w:p>
    <w:p w:rsidR="00001F29" w:rsidRPr="00026E3E" w:rsidRDefault="00001F29" w:rsidP="00FA478D">
      <w:pPr>
        <w:ind w:right="-1765"/>
        <w:rPr>
          <w:ins w:id="4" w:author="Valentina Franca" w:date="2014-02-04T20:39:00Z"/>
          <w:rFonts w:ascii="Times" w:hAnsi="Times"/>
        </w:rPr>
      </w:pPr>
    </w:p>
    <w:p w:rsidR="00965FBA" w:rsidRPr="00026E3E" w:rsidRDefault="00026E3E" w:rsidP="00FA478D">
      <w:pPr>
        <w:ind w:left="60" w:right="-1765"/>
        <w:jc w:val="both"/>
        <w:rPr>
          <w:ins w:id="5" w:author="Valentina Franca" w:date="2014-02-05T16:54:00Z"/>
          <w:rFonts w:ascii="Times" w:hAnsi="Times"/>
        </w:rPr>
      </w:pPr>
      <w:r w:rsidRPr="00026E3E">
        <w:rPr>
          <w:rFonts w:ascii="Times" w:hAnsi="Times"/>
        </w:rPr>
        <w:t xml:space="preserve">Delež dobička, ki ga dobi posamezen zaposleni, </w:t>
      </w:r>
      <w:r w:rsidRPr="00026E3E">
        <w:rPr>
          <w:rFonts w:ascii="Times" w:hAnsi="Times"/>
          <w:b/>
          <w:i/>
        </w:rPr>
        <w:t xml:space="preserve">ni izplačan v gotovinski obliki, </w:t>
      </w:r>
      <w:r w:rsidRPr="00026E3E">
        <w:rPr>
          <w:rFonts w:ascii="Times" w:hAnsi="Times"/>
        </w:rPr>
        <w:t xml:space="preserve">ampak se nalaga na poseben račun, ki ga kooperativa izplača delavcu, ko se upokoji. Ti deleži dobička ostanejo skupaj z začetnim vložkom (v letu 2009 je znašal 14.000 evrov) na tako imenovanem </w:t>
      </w:r>
      <w:r w:rsidRPr="00026E3E">
        <w:rPr>
          <w:rFonts w:ascii="Times" w:hAnsi="Times"/>
          <w:b/>
        </w:rPr>
        <w:t xml:space="preserve">»lastnem socialnem računu«, </w:t>
      </w:r>
      <w:r w:rsidRPr="00026E3E">
        <w:rPr>
          <w:rFonts w:ascii="Times" w:hAnsi="Times"/>
        </w:rPr>
        <w:t>s katerim upravlja kooperativa. Ker kooperativa ta sredstva uporablja in si jih na primer ne izposoja na banki, daje</w:t>
      </w:r>
      <w:r w:rsidR="00001F29">
        <w:rPr>
          <w:rFonts w:ascii="Times" w:hAnsi="Times"/>
        </w:rPr>
        <w:t xml:space="preserve"> imetniku računa obresti po 7,5-</w:t>
      </w:r>
      <w:r w:rsidRPr="00026E3E">
        <w:rPr>
          <w:rFonts w:ascii="Times" w:hAnsi="Times"/>
        </w:rPr>
        <w:t>ods</w:t>
      </w:r>
      <w:r w:rsidR="00001F29">
        <w:rPr>
          <w:rFonts w:ascii="Times" w:hAnsi="Times"/>
        </w:rPr>
        <w:t>t</w:t>
      </w:r>
      <w:r w:rsidRPr="00026E3E">
        <w:rPr>
          <w:rFonts w:ascii="Times" w:hAnsi="Times"/>
        </w:rPr>
        <w:t>otni letni obrestni meri. Če kooperativa posluje z dobičkom, zaposleni dobi izplačilo obresti enkrat letno.</w:t>
      </w:r>
    </w:p>
    <w:p w:rsidR="00E40BCE" w:rsidRPr="00026E3E" w:rsidRDefault="00026E3E" w:rsidP="00FA478D">
      <w:pPr>
        <w:ind w:left="60" w:right="-1765"/>
        <w:jc w:val="both"/>
        <w:rPr>
          <w:rFonts w:ascii="Times" w:hAnsi="Times"/>
        </w:rPr>
      </w:pPr>
      <w:bookmarkStart w:id="6" w:name="_GoBack"/>
      <w:bookmarkEnd w:id="6"/>
      <w:r w:rsidRPr="00026E3E">
        <w:rPr>
          <w:rFonts w:ascii="Times" w:hAnsi="Times"/>
        </w:rPr>
        <w:t xml:space="preserve">V večjih podjetjih se skličejo </w:t>
      </w:r>
      <w:r w:rsidRPr="00026E3E">
        <w:rPr>
          <w:rFonts w:ascii="Times" w:hAnsi="Times"/>
          <w:b/>
        </w:rPr>
        <w:t xml:space="preserve">zbori delavcev (v vlogi generalne skupščine) </w:t>
      </w:r>
      <w:r w:rsidRPr="00026E3E">
        <w:rPr>
          <w:rFonts w:ascii="Times" w:hAnsi="Times"/>
        </w:rPr>
        <w:t xml:space="preserve">enkrat ali dvakrat letno, največkrat se to zgodi zgodaj spomladi in jeseni. V manjših kooperativah se zbor delavcev sklicuje pogosteje, običajno na vsaka dva ali tri mesece. </w:t>
      </w:r>
      <w:r w:rsidRPr="00026E3E">
        <w:rPr>
          <w:rFonts w:ascii="Times" w:hAnsi="Times"/>
          <w:b/>
        </w:rPr>
        <w:t xml:space="preserve">Upravni odbor </w:t>
      </w:r>
      <w:r w:rsidRPr="00026E3E">
        <w:rPr>
          <w:rFonts w:ascii="Times" w:hAnsi="Times"/>
        </w:rPr>
        <w:t>se sestaja enkrat do dvakrat mesečno. Člani upravnega odbora so zaposleni v kooperativah in za opravljanje te funkcije ne dobivajo posebnega plačila. Višina njihove plače je enaka plači, ki so jo prejemali, preden so nastopili članstvo v upravnem odboru. Mandat tako članov upravne</w:t>
      </w:r>
      <w:r w:rsidR="00001F29">
        <w:rPr>
          <w:rFonts w:ascii="Times" w:hAnsi="Times"/>
        </w:rPr>
        <w:t>ga odbora kot direktorja traja štiri</w:t>
      </w:r>
      <w:r w:rsidRPr="00026E3E">
        <w:rPr>
          <w:rFonts w:ascii="Times" w:hAnsi="Times"/>
        </w:rPr>
        <w:t xml:space="preserve"> leta. </w:t>
      </w:r>
      <w:r w:rsidRPr="00026E3E">
        <w:rPr>
          <w:rFonts w:ascii="Times" w:hAnsi="Times"/>
          <w:b/>
        </w:rPr>
        <w:t xml:space="preserve">Sindikati </w:t>
      </w:r>
      <w:r w:rsidRPr="00026E3E">
        <w:rPr>
          <w:rFonts w:ascii="Times" w:hAnsi="Times"/>
        </w:rPr>
        <w:t>v kooperativah niso prisotni, saj je zbor delavcev v vlogi generalne skupščine tisti organ, ki sprejema glavne odločitve.</w:t>
      </w:r>
    </w:p>
    <w:p w:rsidR="007C3ADC" w:rsidRPr="00026E3E" w:rsidRDefault="007C3ADC" w:rsidP="00FA478D">
      <w:pPr>
        <w:ind w:right="-1765"/>
        <w:jc w:val="both"/>
        <w:rPr>
          <w:rFonts w:ascii="Times" w:hAnsi="Times"/>
        </w:rPr>
      </w:pPr>
      <w:r w:rsidRPr="00026E3E">
        <w:rPr>
          <w:rFonts w:ascii="Times" w:hAnsi="Times"/>
        </w:rPr>
        <w:lastRenderedPageBreak/>
        <w:t xml:space="preserve">Njihova posebnost </w:t>
      </w:r>
      <w:r w:rsidR="00026E3E" w:rsidRPr="00026E3E">
        <w:rPr>
          <w:rFonts w:ascii="Times" w:hAnsi="Times"/>
        </w:rPr>
        <w:t xml:space="preserve">se kaže tudi </w:t>
      </w:r>
      <w:r w:rsidRPr="00026E3E">
        <w:rPr>
          <w:rFonts w:ascii="Times" w:hAnsi="Times"/>
        </w:rPr>
        <w:t xml:space="preserve">v tem, da kljub vpetosti v ostro konkurenco mednarodnih trgov, stremijo k </w:t>
      </w:r>
      <w:r w:rsidR="00B10A21" w:rsidRPr="00026E3E">
        <w:rPr>
          <w:rFonts w:ascii="Times" w:hAnsi="Times"/>
          <w:b/>
        </w:rPr>
        <w:t>demokratičnim</w:t>
      </w:r>
      <w:r w:rsidRPr="00026E3E">
        <w:rPr>
          <w:rFonts w:ascii="Times" w:hAnsi="Times"/>
          <w:b/>
        </w:rPr>
        <w:t xml:space="preserve"> načel</w:t>
      </w:r>
      <w:r w:rsidR="00B10A21" w:rsidRPr="00026E3E">
        <w:rPr>
          <w:rFonts w:ascii="Times" w:hAnsi="Times"/>
          <w:b/>
        </w:rPr>
        <w:t>om</w:t>
      </w:r>
      <w:r w:rsidRPr="00026E3E">
        <w:rPr>
          <w:rFonts w:ascii="Times" w:hAnsi="Times"/>
          <w:b/>
        </w:rPr>
        <w:t xml:space="preserve"> v poslovnem delovanju, ustvarjanju delovnih mest, osebnemu in strokovnemu razvoju svojih zaposlenih ter k razvoju </w:t>
      </w:r>
      <w:r w:rsidR="00B10A21" w:rsidRPr="00026E3E">
        <w:rPr>
          <w:rFonts w:ascii="Times" w:hAnsi="Times"/>
          <w:b/>
        </w:rPr>
        <w:t>lokalnega družbenega</w:t>
      </w:r>
      <w:r w:rsidRPr="00026E3E">
        <w:rPr>
          <w:rFonts w:ascii="Times" w:hAnsi="Times"/>
          <w:b/>
        </w:rPr>
        <w:t xml:space="preserve"> okolja</w:t>
      </w:r>
      <w:r w:rsidRPr="00026E3E">
        <w:rPr>
          <w:rFonts w:ascii="Times" w:hAnsi="Times"/>
        </w:rPr>
        <w:t xml:space="preserve">. Ravno vpetost v mednarodno poslovanje jih je spodbudilo k širjenju izven španskih meja. Tako so konec leta 2012 imeli 28 »kooperativ – multinacionalk«, ki so obvladovale skorajda 100 podružnic v 20 državah in so zaposlovale več kot 15.000 </w:t>
      </w:r>
      <w:r w:rsidR="00BE0531">
        <w:rPr>
          <w:rFonts w:ascii="Times" w:hAnsi="Times"/>
        </w:rPr>
        <w:t>ljudi</w:t>
      </w:r>
      <w:r w:rsidRPr="00026E3E">
        <w:rPr>
          <w:rFonts w:ascii="Times" w:hAnsi="Times"/>
        </w:rPr>
        <w:t xml:space="preserve">. </w:t>
      </w:r>
      <w:r w:rsidR="00026E3E" w:rsidRPr="00026E3E">
        <w:rPr>
          <w:rFonts w:ascii="Times" w:hAnsi="Times"/>
        </w:rPr>
        <w:t xml:space="preserve">V tokratnem prispevku povzemamo ugotovitve španskega raziskovalca Univerze v Baskiji, dr. </w:t>
      </w:r>
      <w:proofErr w:type="spellStart"/>
      <w:r w:rsidR="00026E3E" w:rsidRPr="00026E3E">
        <w:rPr>
          <w:rFonts w:ascii="Times" w:hAnsi="Times"/>
        </w:rPr>
        <w:t>Errasti</w:t>
      </w:r>
      <w:proofErr w:type="spellEnd"/>
      <w:r w:rsidR="00026E3E" w:rsidRPr="00026E3E">
        <w:rPr>
          <w:rFonts w:ascii="Times" w:hAnsi="Times"/>
        </w:rPr>
        <w:t xml:space="preserve">-ja, ki je nedavno v reviji </w:t>
      </w:r>
      <w:proofErr w:type="spellStart"/>
      <w:r w:rsidR="00026E3E" w:rsidRPr="00026E3E">
        <w:rPr>
          <w:rFonts w:ascii="Times" w:hAnsi="Times"/>
        </w:rPr>
        <w:t>Economic</w:t>
      </w:r>
      <w:proofErr w:type="spellEnd"/>
      <w:r w:rsidR="00026E3E" w:rsidRPr="00026E3E">
        <w:rPr>
          <w:rFonts w:ascii="Times" w:hAnsi="Times"/>
        </w:rPr>
        <w:t xml:space="preserve"> </w:t>
      </w:r>
      <w:proofErr w:type="spellStart"/>
      <w:r w:rsidR="00026E3E" w:rsidRPr="00026E3E">
        <w:rPr>
          <w:rFonts w:ascii="Times" w:hAnsi="Times"/>
        </w:rPr>
        <w:t>and</w:t>
      </w:r>
      <w:proofErr w:type="spellEnd"/>
      <w:r w:rsidR="00026E3E" w:rsidRPr="00026E3E">
        <w:rPr>
          <w:rFonts w:ascii="Times" w:hAnsi="Times"/>
        </w:rPr>
        <w:t xml:space="preserve"> </w:t>
      </w:r>
      <w:proofErr w:type="spellStart"/>
      <w:r w:rsidR="00026E3E" w:rsidRPr="00026E3E">
        <w:rPr>
          <w:rFonts w:ascii="Times" w:hAnsi="Times"/>
        </w:rPr>
        <w:t>Industrial</w:t>
      </w:r>
      <w:proofErr w:type="spellEnd"/>
      <w:r w:rsidR="00026E3E" w:rsidRPr="00026E3E">
        <w:rPr>
          <w:rFonts w:ascii="Times" w:hAnsi="Times"/>
        </w:rPr>
        <w:t xml:space="preserve"> </w:t>
      </w:r>
      <w:proofErr w:type="spellStart"/>
      <w:r w:rsidR="00026E3E" w:rsidRPr="00026E3E">
        <w:rPr>
          <w:rFonts w:ascii="Times" w:hAnsi="Times"/>
        </w:rPr>
        <w:t>Democracy</w:t>
      </w:r>
      <w:proofErr w:type="spellEnd"/>
      <w:r w:rsidR="00026E3E" w:rsidRPr="00026E3E">
        <w:rPr>
          <w:rFonts w:ascii="Times" w:hAnsi="Times"/>
        </w:rPr>
        <w:t xml:space="preserve"> objavil raziskavo o uspešnosti delovanja </w:t>
      </w:r>
      <w:proofErr w:type="spellStart"/>
      <w:r w:rsidR="00026E3E" w:rsidRPr="00026E3E">
        <w:rPr>
          <w:rFonts w:ascii="Times" w:hAnsi="Times"/>
        </w:rPr>
        <w:t>mondragonskih</w:t>
      </w:r>
      <w:proofErr w:type="spellEnd"/>
      <w:r w:rsidR="00026E3E" w:rsidRPr="00026E3E">
        <w:rPr>
          <w:rFonts w:ascii="Times" w:hAnsi="Times"/>
        </w:rPr>
        <w:t xml:space="preserve"> podružnic na Kitajskem.</w:t>
      </w:r>
    </w:p>
    <w:p w:rsidR="005117A9" w:rsidRDefault="005117A9" w:rsidP="00FA478D">
      <w:pPr>
        <w:ind w:right="-1765"/>
        <w:jc w:val="both"/>
        <w:rPr>
          <w:rFonts w:ascii="Times New Roman" w:hAnsi="Times New Roman" w:cs="Times New Roman"/>
          <w:b/>
          <w:i/>
          <w:sz w:val="26"/>
          <w:szCs w:val="26"/>
        </w:rPr>
      </w:pPr>
    </w:p>
    <w:p w:rsidR="007C3ADC" w:rsidRPr="00026E3E" w:rsidRDefault="002D76E3" w:rsidP="00FA478D">
      <w:pPr>
        <w:ind w:right="-1765"/>
        <w:jc w:val="both"/>
        <w:rPr>
          <w:rFonts w:ascii="Times New Roman" w:hAnsi="Times New Roman" w:cs="Times New Roman"/>
          <w:b/>
          <w:i/>
          <w:sz w:val="26"/>
          <w:szCs w:val="26"/>
        </w:rPr>
      </w:pPr>
      <w:proofErr w:type="spellStart"/>
      <w:r w:rsidRPr="00026E3E">
        <w:rPr>
          <w:rFonts w:ascii="Times New Roman" w:hAnsi="Times New Roman" w:cs="Times New Roman"/>
          <w:b/>
          <w:i/>
          <w:sz w:val="26"/>
          <w:szCs w:val="26"/>
        </w:rPr>
        <w:t>Mondragon</w:t>
      </w:r>
      <w:proofErr w:type="spellEnd"/>
      <w:r w:rsidRPr="00026E3E">
        <w:rPr>
          <w:rFonts w:ascii="Times New Roman" w:hAnsi="Times New Roman" w:cs="Times New Roman"/>
          <w:b/>
          <w:i/>
          <w:sz w:val="26"/>
          <w:szCs w:val="26"/>
        </w:rPr>
        <w:t xml:space="preserve"> na Kitajskem</w:t>
      </w:r>
    </w:p>
    <w:p w:rsidR="00D42685" w:rsidRPr="00026E3E" w:rsidRDefault="00D42685" w:rsidP="00FA478D">
      <w:pPr>
        <w:ind w:right="-1765"/>
        <w:jc w:val="both"/>
        <w:rPr>
          <w:rFonts w:ascii="Times" w:hAnsi="Times"/>
        </w:rPr>
      </w:pPr>
    </w:p>
    <w:p w:rsidR="008B5832" w:rsidRPr="00026E3E" w:rsidRDefault="002D76E3" w:rsidP="00FA478D">
      <w:pPr>
        <w:ind w:right="-1765"/>
        <w:jc w:val="both"/>
        <w:rPr>
          <w:rFonts w:ascii="Times" w:hAnsi="Times"/>
        </w:rPr>
      </w:pPr>
      <w:r w:rsidRPr="00026E3E">
        <w:rPr>
          <w:rFonts w:ascii="Times" w:hAnsi="Times"/>
        </w:rPr>
        <w:t xml:space="preserve">Prisotnost </w:t>
      </w:r>
      <w:proofErr w:type="spellStart"/>
      <w:r w:rsidRPr="00026E3E">
        <w:rPr>
          <w:rFonts w:ascii="Times" w:hAnsi="Times"/>
        </w:rPr>
        <w:t>Mondragona</w:t>
      </w:r>
      <w:proofErr w:type="spellEnd"/>
      <w:r w:rsidRPr="00026E3E">
        <w:rPr>
          <w:rFonts w:ascii="Times" w:hAnsi="Times"/>
        </w:rPr>
        <w:t xml:space="preserve"> na Kitajskem v praksi pomeni </w:t>
      </w:r>
      <w:r w:rsidRPr="00026E3E">
        <w:rPr>
          <w:rFonts w:ascii="Times" w:hAnsi="Times"/>
          <w:b/>
        </w:rPr>
        <w:t>14 podružnic</w:t>
      </w:r>
      <w:r w:rsidRPr="00026E3E">
        <w:rPr>
          <w:rFonts w:ascii="Times" w:hAnsi="Times"/>
        </w:rPr>
        <w:t>,</w:t>
      </w:r>
      <w:r w:rsidR="00766F51" w:rsidRPr="00026E3E">
        <w:rPr>
          <w:rFonts w:ascii="Times" w:hAnsi="Times"/>
        </w:rPr>
        <w:t xml:space="preserve"> ki zaposlujejo okrog 1</w:t>
      </w:r>
      <w:r w:rsidR="00FF53D4">
        <w:rPr>
          <w:rFonts w:ascii="Times" w:hAnsi="Times"/>
        </w:rPr>
        <w:t>.</w:t>
      </w:r>
      <w:r w:rsidR="00766F51" w:rsidRPr="00026E3E">
        <w:rPr>
          <w:rFonts w:ascii="Times" w:hAnsi="Times"/>
        </w:rPr>
        <w:t xml:space="preserve">400 ljudi, od tega jih 50 prihaja iz Španije. Raziskovalec se je pri svojem delu osredotočil na 11 podružnic, ki se nahajajo v industrijski coni </w:t>
      </w:r>
      <w:proofErr w:type="spellStart"/>
      <w:r w:rsidR="00766F51" w:rsidRPr="00026E3E">
        <w:rPr>
          <w:rFonts w:ascii="Times" w:hAnsi="Times"/>
        </w:rPr>
        <w:t>Kunshan</w:t>
      </w:r>
      <w:proofErr w:type="spellEnd"/>
      <w:r w:rsidR="00766F51" w:rsidRPr="00026E3E">
        <w:rPr>
          <w:rFonts w:ascii="Times" w:hAnsi="Times"/>
        </w:rPr>
        <w:t xml:space="preserve">, v bližini mesta </w:t>
      </w:r>
      <w:r w:rsidR="00C94799" w:rsidRPr="00026E3E">
        <w:rPr>
          <w:rFonts w:ascii="Times" w:hAnsi="Times"/>
        </w:rPr>
        <w:t>Šanghaj</w:t>
      </w:r>
      <w:r w:rsidR="00766F51" w:rsidRPr="00026E3E">
        <w:rPr>
          <w:rFonts w:ascii="Times" w:hAnsi="Times"/>
        </w:rPr>
        <w:t xml:space="preserve">. </w:t>
      </w:r>
      <w:r w:rsidR="00040FC5" w:rsidRPr="00026E3E">
        <w:rPr>
          <w:rFonts w:ascii="Times" w:hAnsi="Times"/>
        </w:rPr>
        <w:t xml:space="preserve">Podružnice se med seboj </w:t>
      </w:r>
      <w:r w:rsidR="008B5832" w:rsidRPr="00026E3E">
        <w:rPr>
          <w:rFonts w:ascii="Times" w:hAnsi="Times"/>
        </w:rPr>
        <w:t xml:space="preserve">razlikujejo po velikosti, saj najmanjša zaposluje 15 ljudi, največja pa </w:t>
      </w:r>
      <w:r w:rsidR="00E87BEC">
        <w:rPr>
          <w:rFonts w:ascii="Times" w:hAnsi="Times"/>
        </w:rPr>
        <w:t>več kot</w:t>
      </w:r>
      <w:r w:rsidR="008B5832" w:rsidRPr="00026E3E">
        <w:rPr>
          <w:rFonts w:ascii="Times" w:hAnsi="Times"/>
        </w:rPr>
        <w:t xml:space="preserve"> 250; vsem pa je skupno, da so sodobno opre</w:t>
      </w:r>
      <w:r w:rsidR="00040FC5" w:rsidRPr="00026E3E">
        <w:rPr>
          <w:rFonts w:ascii="Times" w:hAnsi="Times"/>
        </w:rPr>
        <w:t>m</w:t>
      </w:r>
      <w:r w:rsidR="008B5832" w:rsidRPr="00026E3E">
        <w:rPr>
          <w:rFonts w:ascii="Times" w:hAnsi="Times"/>
        </w:rPr>
        <w:t>ljene</w:t>
      </w:r>
      <w:r w:rsidR="00040FC5" w:rsidRPr="00026E3E">
        <w:rPr>
          <w:rFonts w:ascii="Times" w:hAnsi="Times"/>
        </w:rPr>
        <w:t xml:space="preserve"> in delujejo po španskem zgledu</w:t>
      </w:r>
      <w:r w:rsidR="008B5832" w:rsidRPr="00026E3E">
        <w:rPr>
          <w:rFonts w:ascii="Times" w:hAnsi="Times"/>
        </w:rPr>
        <w:t xml:space="preserve">. </w:t>
      </w:r>
      <w:r w:rsidR="00D97588" w:rsidRPr="00026E3E">
        <w:rPr>
          <w:rFonts w:ascii="Times" w:hAnsi="Times"/>
        </w:rPr>
        <w:t>Ta del podružnic je bil ustanovljen leta 2007 na podla</w:t>
      </w:r>
      <w:r w:rsidR="00040FC5" w:rsidRPr="00026E3E">
        <w:rPr>
          <w:rFonts w:ascii="Times" w:hAnsi="Times"/>
        </w:rPr>
        <w:t>gi iniciative štirih kooperativ</w:t>
      </w:r>
      <w:r w:rsidR="00D97588" w:rsidRPr="00026E3E">
        <w:rPr>
          <w:rFonts w:ascii="Times" w:hAnsi="Times"/>
        </w:rPr>
        <w:t xml:space="preserve">. </w:t>
      </w:r>
      <w:r w:rsidR="008B5832" w:rsidRPr="00026E3E">
        <w:rPr>
          <w:rFonts w:ascii="Times" w:hAnsi="Times"/>
        </w:rPr>
        <w:t xml:space="preserve">Z izjemo ene so vse ostale v popolni tuji lasti, </w:t>
      </w:r>
      <w:r w:rsidR="004419EB" w:rsidRPr="00026E3E">
        <w:rPr>
          <w:rFonts w:ascii="Times" w:hAnsi="Times"/>
        </w:rPr>
        <w:t xml:space="preserve">to je </w:t>
      </w:r>
      <w:r w:rsidR="00D42685" w:rsidRPr="00026E3E">
        <w:rPr>
          <w:rFonts w:ascii="Times" w:hAnsi="Times"/>
          <w:b/>
        </w:rPr>
        <w:t xml:space="preserve">v </w:t>
      </w:r>
      <w:r w:rsidR="004419EB" w:rsidRPr="00026E3E">
        <w:rPr>
          <w:rFonts w:ascii="Times" w:hAnsi="Times"/>
          <w:b/>
        </w:rPr>
        <w:t>lasti španskih kooperativ</w:t>
      </w:r>
      <w:r w:rsidR="004419EB" w:rsidRPr="00026E3E">
        <w:rPr>
          <w:rFonts w:ascii="Times" w:hAnsi="Times"/>
        </w:rPr>
        <w:t>; s</w:t>
      </w:r>
      <w:r w:rsidR="008B5832" w:rsidRPr="00026E3E">
        <w:rPr>
          <w:rFonts w:ascii="Times" w:hAnsi="Times"/>
        </w:rPr>
        <w:t xml:space="preserve">korajda vsi direktorji podružnic </w:t>
      </w:r>
      <w:r w:rsidR="004419EB" w:rsidRPr="00026E3E">
        <w:rPr>
          <w:rFonts w:ascii="Times" w:hAnsi="Times"/>
        </w:rPr>
        <w:t>pa prihajajo iz</w:t>
      </w:r>
      <w:r w:rsidR="00227D13">
        <w:rPr>
          <w:rFonts w:ascii="Times" w:hAnsi="Times"/>
        </w:rPr>
        <w:t xml:space="preserve"> </w:t>
      </w:r>
      <w:r w:rsidR="008B5832" w:rsidRPr="00026E3E">
        <w:rPr>
          <w:rFonts w:ascii="Times" w:hAnsi="Times"/>
        </w:rPr>
        <w:t xml:space="preserve">Španije. Zato je razumljivo, da je </w:t>
      </w:r>
      <w:r w:rsidR="008B5832" w:rsidRPr="00026E3E">
        <w:rPr>
          <w:rFonts w:ascii="Times" w:hAnsi="Times"/>
          <w:b/>
        </w:rPr>
        <w:t>avtonomija podružnic močno omejena</w:t>
      </w:r>
      <w:r w:rsidR="008B5832" w:rsidRPr="00026E3E">
        <w:rPr>
          <w:rFonts w:ascii="Times" w:hAnsi="Times"/>
        </w:rPr>
        <w:t>, zlasti je odločilen španski vpliv pri strateških, tehničnih, finančnih in prodajnih odločitvah.</w:t>
      </w:r>
      <w:r w:rsidR="00227D13">
        <w:rPr>
          <w:rFonts w:ascii="Times" w:hAnsi="Times"/>
        </w:rPr>
        <w:t xml:space="preserve"> </w:t>
      </w:r>
    </w:p>
    <w:p w:rsidR="008B5832" w:rsidRPr="00026E3E" w:rsidRDefault="008B5832" w:rsidP="00FA478D">
      <w:pPr>
        <w:ind w:right="-1765"/>
        <w:jc w:val="both"/>
        <w:rPr>
          <w:rFonts w:ascii="Times" w:hAnsi="Times"/>
        </w:rPr>
      </w:pPr>
    </w:p>
    <w:p w:rsidR="00766F51" w:rsidRPr="00026E3E" w:rsidRDefault="00D97588" w:rsidP="00FA478D">
      <w:pPr>
        <w:ind w:right="-1765"/>
        <w:jc w:val="both"/>
        <w:rPr>
          <w:rFonts w:ascii="Times" w:hAnsi="Times"/>
        </w:rPr>
      </w:pPr>
      <w:r w:rsidRPr="00026E3E">
        <w:rPr>
          <w:rFonts w:ascii="Times" w:hAnsi="Times"/>
        </w:rPr>
        <w:t xml:space="preserve">V okviru raziskovanja </w:t>
      </w:r>
      <w:proofErr w:type="spellStart"/>
      <w:r w:rsidRPr="00026E3E">
        <w:rPr>
          <w:rFonts w:ascii="Times" w:hAnsi="Times"/>
        </w:rPr>
        <w:t>mondragonskih</w:t>
      </w:r>
      <w:proofErr w:type="spellEnd"/>
      <w:r w:rsidRPr="00026E3E">
        <w:rPr>
          <w:rFonts w:ascii="Times" w:hAnsi="Times"/>
        </w:rPr>
        <w:t xml:space="preserve"> kitajskih podružnic je raziskovalec opravil </w:t>
      </w:r>
      <w:r w:rsidR="00766F51" w:rsidRPr="00026E3E">
        <w:rPr>
          <w:rFonts w:ascii="Times" w:hAnsi="Times"/>
        </w:rPr>
        <w:t xml:space="preserve">51 individualnih intervjujev z lokalno zaposlenimi v podružnicah (22 </w:t>
      </w:r>
      <w:r w:rsidR="00C94799">
        <w:rPr>
          <w:rFonts w:ascii="Times" w:hAnsi="Times"/>
        </w:rPr>
        <w:t>menedžerjev</w:t>
      </w:r>
      <w:r w:rsidR="00766F51" w:rsidRPr="00026E3E">
        <w:rPr>
          <w:rFonts w:ascii="Times" w:hAnsi="Times"/>
        </w:rPr>
        <w:t xml:space="preserve"> in 23 delavcev); pri intervjujih si je pomagal s prevajalcem. Glede na vsebino so ga zlasti zanimale </w:t>
      </w:r>
      <w:r w:rsidR="00766F51" w:rsidRPr="00026E3E">
        <w:rPr>
          <w:rFonts w:ascii="Times" w:hAnsi="Times"/>
          <w:b/>
        </w:rPr>
        <w:t>tri zadeve</w:t>
      </w:r>
      <w:r w:rsidR="00766F51" w:rsidRPr="00026E3E">
        <w:rPr>
          <w:rFonts w:ascii="Times" w:hAnsi="Times"/>
        </w:rPr>
        <w:t xml:space="preserve">: 1) razlogi za zaposlitev v </w:t>
      </w:r>
      <w:proofErr w:type="spellStart"/>
      <w:r w:rsidR="00766F51" w:rsidRPr="00026E3E">
        <w:rPr>
          <w:rFonts w:ascii="Times" w:hAnsi="Times"/>
        </w:rPr>
        <w:t>mondragonskih</w:t>
      </w:r>
      <w:proofErr w:type="spellEnd"/>
      <w:r w:rsidR="00766F51" w:rsidRPr="00026E3E">
        <w:rPr>
          <w:rFonts w:ascii="Times" w:hAnsi="Times"/>
        </w:rPr>
        <w:t xml:space="preserve"> kooperativah, 2) delovni pogoji (zlasti delovni čas in plačilo za delo) ter 3) pogled na matično družbo in zaposlene, ki prihajajo iz Španije. </w:t>
      </w:r>
      <w:r w:rsidRPr="00026E3E">
        <w:rPr>
          <w:rFonts w:ascii="Times" w:hAnsi="Times"/>
        </w:rPr>
        <w:t xml:space="preserve">Njegove ugotovitve predstavljamo v nadaljevanju. </w:t>
      </w:r>
    </w:p>
    <w:p w:rsidR="002D76E3" w:rsidRPr="00026E3E" w:rsidRDefault="002D76E3" w:rsidP="00FA478D">
      <w:pPr>
        <w:ind w:right="-1765"/>
        <w:jc w:val="both"/>
        <w:rPr>
          <w:rFonts w:ascii="Times New Roman" w:hAnsi="Times New Roman" w:cs="Times New Roman"/>
          <w:sz w:val="26"/>
          <w:szCs w:val="26"/>
        </w:rPr>
      </w:pPr>
    </w:p>
    <w:p w:rsidR="002D76E3" w:rsidRPr="00026E3E" w:rsidRDefault="00396954" w:rsidP="00FA478D">
      <w:pPr>
        <w:ind w:right="-1765"/>
        <w:jc w:val="both"/>
        <w:rPr>
          <w:rFonts w:ascii="Times New Roman" w:hAnsi="Times New Roman" w:cs="Times New Roman"/>
          <w:b/>
          <w:i/>
          <w:sz w:val="26"/>
          <w:szCs w:val="26"/>
        </w:rPr>
      </w:pPr>
      <w:r w:rsidRPr="00026E3E">
        <w:rPr>
          <w:rFonts w:ascii="Times New Roman" w:hAnsi="Times New Roman" w:cs="Times New Roman"/>
          <w:b/>
          <w:i/>
          <w:sz w:val="26"/>
          <w:szCs w:val="26"/>
        </w:rPr>
        <w:t xml:space="preserve">Zaposlitev </w:t>
      </w:r>
      <w:r w:rsidR="00EE274E" w:rsidRPr="00026E3E">
        <w:rPr>
          <w:rFonts w:ascii="Times New Roman" w:hAnsi="Times New Roman" w:cs="Times New Roman"/>
          <w:b/>
          <w:i/>
          <w:sz w:val="26"/>
          <w:szCs w:val="26"/>
        </w:rPr>
        <w:t>in delovni pogoji</w:t>
      </w:r>
    </w:p>
    <w:p w:rsidR="00D42685" w:rsidRPr="00026E3E" w:rsidRDefault="00D42685" w:rsidP="00FA478D">
      <w:pPr>
        <w:ind w:right="-1765"/>
        <w:jc w:val="both"/>
        <w:rPr>
          <w:rFonts w:ascii="Times" w:hAnsi="Times"/>
        </w:rPr>
      </w:pPr>
    </w:p>
    <w:p w:rsidR="003D7CF6" w:rsidRPr="00026E3E" w:rsidRDefault="00396954" w:rsidP="00FA478D">
      <w:pPr>
        <w:ind w:right="-1765"/>
        <w:jc w:val="both"/>
        <w:rPr>
          <w:rFonts w:ascii="Times" w:hAnsi="Times"/>
        </w:rPr>
      </w:pPr>
      <w:r w:rsidRPr="00026E3E">
        <w:rPr>
          <w:rFonts w:ascii="Times" w:hAnsi="Times"/>
          <w:b/>
        </w:rPr>
        <w:t>Zaposlovanje</w:t>
      </w:r>
      <w:r w:rsidRPr="00026E3E">
        <w:rPr>
          <w:rFonts w:ascii="Times" w:hAnsi="Times"/>
        </w:rPr>
        <w:t xml:space="preserve"> poteka na podlagi pravil podružnic, ki </w:t>
      </w:r>
      <w:r w:rsidR="004419EB" w:rsidRPr="00026E3E">
        <w:rPr>
          <w:rFonts w:ascii="Times" w:hAnsi="Times"/>
        </w:rPr>
        <w:t>so oblikovane na podlagi državne in lokalne</w:t>
      </w:r>
      <w:r w:rsidRPr="00026E3E">
        <w:rPr>
          <w:rFonts w:ascii="Times" w:hAnsi="Times"/>
        </w:rPr>
        <w:t xml:space="preserve"> z</w:t>
      </w:r>
      <w:r w:rsidR="004419EB" w:rsidRPr="00026E3E">
        <w:rPr>
          <w:rFonts w:ascii="Times" w:hAnsi="Times"/>
        </w:rPr>
        <w:t>akonodaje</w:t>
      </w:r>
      <w:r w:rsidRPr="00026E3E">
        <w:rPr>
          <w:rFonts w:ascii="Times" w:hAnsi="Times"/>
        </w:rPr>
        <w:t xml:space="preserve">, zlasti glede minimalne plače, delovnega časa, nadur, letnega dopusta in podobno. Pridobivanje zaposlenih je odvisno od njihovega znanja in kompetenc. Tako nekvalificirane delavce zaposluje prek tamkajšnjega zavoda za zaposlovanje in prek oglaševanja. Kvalificirane delavce pa pridobivajo zlasti prek zaposlitvenih agencij in tudi prek zavoda za zaposlovanje. </w:t>
      </w:r>
      <w:r w:rsidR="003D7CF6" w:rsidRPr="00026E3E">
        <w:rPr>
          <w:rFonts w:ascii="Times" w:hAnsi="Times"/>
        </w:rPr>
        <w:t>Zmotno pa je prepričanje, da se da preprosto priti do zaposlenih</w:t>
      </w:r>
      <w:r w:rsidR="00EE274E" w:rsidRPr="00026E3E">
        <w:rPr>
          <w:rFonts w:ascii="Times" w:hAnsi="Times"/>
        </w:rPr>
        <w:t xml:space="preserve">. Če jim podjetja ponujajo nizko plačo in težko delo, </w:t>
      </w:r>
      <w:r w:rsidR="005B0AE2" w:rsidRPr="00026E3E">
        <w:rPr>
          <w:rFonts w:ascii="Times" w:hAnsi="Times"/>
        </w:rPr>
        <w:t xml:space="preserve">zaposleni </w:t>
      </w:r>
      <w:r w:rsidR="00EE274E" w:rsidRPr="00026E3E">
        <w:rPr>
          <w:rFonts w:ascii="Times" w:hAnsi="Times"/>
        </w:rPr>
        <w:t>preprosto dajo odpoved.</w:t>
      </w:r>
      <w:r w:rsidR="005B0AE2" w:rsidRPr="00026E3E">
        <w:rPr>
          <w:rFonts w:ascii="Times" w:hAnsi="Times"/>
        </w:rPr>
        <w:t xml:space="preserve"> Poleg tega je ponudb za zaposlitev s strani različnih tujih podjetij relativno visoka.</w:t>
      </w:r>
    </w:p>
    <w:p w:rsidR="003D7CF6" w:rsidRPr="00026E3E" w:rsidRDefault="003D7CF6" w:rsidP="00FA478D">
      <w:pPr>
        <w:ind w:right="-1765"/>
        <w:jc w:val="both"/>
        <w:rPr>
          <w:rFonts w:ascii="Times" w:hAnsi="Times"/>
        </w:rPr>
      </w:pPr>
    </w:p>
    <w:p w:rsidR="002D76E3" w:rsidRPr="00026E3E" w:rsidRDefault="009A1D79" w:rsidP="00FA478D">
      <w:pPr>
        <w:ind w:right="-1765"/>
        <w:jc w:val="both"/>
        <w:rPr>
          <w:rFonts w:ascii="Times" w:hAnsi="Times"/>
        </w:rPr>
      </w:pPr>
      <w:r w:rsidRPr="00026E3E">
        <w:rPr>
          <w:rFonts w:ascii="Times" w:hAnsi="Times"/>
        </w:rPr>
        <w:t xml:space="preserve">Čeprav je uradni polni delovni čas 40 ur na teden (8 ur na dan), je </w:t>
      </w:r>
      <w:r w:rsidRPr="00026E3E">
        <w:rPr>
          <w:rFonts w:ascii="Times" w:hAnsi="Times"/>
          <w:b/>
        </w:rPr>
        <w:t>v praksi veliko nadurnega dela</w:t>
      </w:r>
      <w:r w:rsidRPr="00026E3E">
        <w:rPr>
          <w:rFonts w:ascii="Times" w:hAnsi="Times"/>
        </w:rPr>
        <w:t>. Razlog je predvsem v temu, da je nadura bist</w:t>
      </w:r>
      <w:r w:rsidR="00523F32" w:rsidRPr="00026E3E">
        <w:rPr>
          <w:rFonts w:ascii="Times" w:hAnsi="Times"/>
        </w:rPr>
        <w:t>veno bolje plačana kot redna</w:t>
      </w:r>
      <w:r w:rsidRPr="00026E3E">
        <w:rPr>
          <w:rFonts w:ascii="Times" w:hAnsi="Times"/>
        </w:rPr>
        <w:t xml:space="preserve"> ura in zato si zaposleni nadur dejansko želijo. Med tednom je nadura plačana 150</w:t>
      </w:r>
      <w:r w:rsidR="00227D13">
        <w:rPr>
          <w:rFonts w:ascii="Times" w:hAnsi="Times"/>
        </w:rPr>
        <w:t xml:space="preserve"> %</w:t>
      </w:r>
      <w:r w:rsidRPr="00026E3E">
        <w:rPr>
          <w:rFonts w:ascii="Times" w:hAnsi="Times"/>
        </w:rPr>
        <w:t xml:space="preserve"> </w:t>
      </w:r>
      <w:r w:rsidR="00523F32" w:rsidRPr="00026E3E">
        <w:rPr>
          <w:rFonts w:ascii="Times" w:hAnsi="Times"/>
        </w:rPr>
        <w:t xml:space="preserve">redne </w:t>
      </w:r>
      <w:r w:rsidRPr="00026E3E">
        <w:rPr>
          <w:rFonts w:ascii="Times" w:hAnsi="Times"/>
        </w:rPr>
        <w:t>ure, čez vikend pa 200</w:t>
      </w:r>
      <w:r w:rsidR="00227D13">
        <w:rPr>
          <w:rFonts w:ascii="Times" w:hAnsi="Times"/>
        </w:rPr>
        <w:t xml:space="preserve"> %</w:t>
      </w:r>
      <w:r w:rsidRPr="00026E3E">
        <w:rPr>
          <w:rFonts w:ascii="Times" w:hAnsi="Times"/>
        </w:rPr>
        <w:t>, ob nacionalnih praznikih pa kar 300</w:t>
      </w:r>
      <w:r w:rsidR="00227D13">
        <w:rPr>
          <w:rFonts w:ascii="Times" w:hAnsi="Times"/>
        </w:rPr>
        <w:t xml:space="preserve"> %</w:t>
      </w:r>
      <w:r w:rsidRPr="00026E3E">
        <w:rPr>
          <w:rFonts w:ascii="Times" w:hAnsi="Times"/>
        </w:rPr>
        <w:t>. Zato ne preseneča, da zaposleni velikokrat – tudi na lastno željo – delajo ob sobotah in nedeljah</w:t>
      </w:r>
      <w:r w:rsidR="00D9497E" w:rsidRPr="00026E3E">
        <w:rPr>
          <w:rFonts w:ascii="Times" w:hAnsi="Times"/>
        </w:rPr>
        <w:t xml:space="preserve">. Proizvodni delavci delajo </w:t>
      </w:r>
      <w:r w:rsidR="00D9497E" w:rsidRPr="00026E3E">
        <w:rPr>
          <w:rFonts w:ascii="Times" w:hAnsi="Times"/>
          <w:b/>
        </w:rPr>
        <w:t>večinoma v dnevni in nočni izmeni</w:t>
      </w:r>
      <w:r w:rsidR="00D9497E" w:rsidRPr="00026E3E">
        <w:rPr>
          <w:rFonts w:ascii="Times" w:hAnsi="Times"/>
        </w:rPr>
        <w:t xml:space="preserve"> od sedmih zjutraj do sedmih zvečer oziroma od sedmih zvečer do sedmih zjutraj. Od tega 11 ur delajo, eno uro</w:t>
      </w:r>
      <w:r w:rsidR="00523F32" w:rsidRPr="00026E3E">
        <w:rPr>
          <w:rFonts w:ascii="Times" w:hAnsi="Times"/>
        </w:rPr>
        <w:t>, ki ni plačana,</w:t>
      </w:r>
      <w:r w:rsidR="00D9497E" w:rsidRPr="00026E3E">
        <w:rPr>
          <w:rFonts w:ascii="Times" w:hAnsi="Times"/>
        </w:rPr>
        <w:t xml:space="preserve"> imajo prosto za malico. M</w:t>
      </w:r>
      <w:r w:rsidR="00307189" w:rsidRPr="00026E3E">
        <w:rPr>
          <w:rFonts w:ascii="Times" w:hAnsi="Times"/>
        </w:rPr>
        <w:t>enedžerji</w:t>
      </w:r>
      <w:r w:rsidR="00D9497E" w:rsidRPr="00026E3E">
        <w:rPr>
          <w:rFonts w:ascii="Times" w:hAnsi="Times"/>
        </w:rPr>
        <w:t xml:space="preserve"> in drugi administrativni delavci delajo od osmih zjutraj do šestih zvečer in nimajo plačanih nadur. Poleg nacionalni</w:t>
      </w:r>
      <w:r w:rsidR="00523F32" w:rsidRPr="00026E3E">
        <w:rPr>
          <w:rFonts w:ascii="Times" w:hAnsi="Times"/>
        </w:rPr>
        <w:t>h</w:t>
      </w:r>
      <w:r w:rsidR="00D9497E" w:rsidRPr="00026E3E">
        <w:rPr>
          <w:rFonts w:ascii="Times" w:hAnsi="Times"/>
        </w:rPr>
        <w:t xml:space="preserve"> praznikov (11 dni na leto) v prvem letu zaposlitve ne dobijo nadomestila za plačo v času letnega dopusta. Zaposleni med 2 in 5 leti imajo </w:t>
      </w:r>
      <w:r w:rsidR="00D9497E" w:rsidRPr="00026E3E">
        <w:rPr>
          <w:rFonts w:ascii="Times" w:hAnsi="Times"/>
          <w:b/>
        </w:rPr>
        <w:t>5 dni plačanega letnega dopusta</w:t>
      </w:r>
      <w:r w:rsidR="00D9497E" w:rsidRPr="00026E3E">
        <w:rPr>
          <w:rFonts w:ascii="Times" w:hAnsi="Times"/>
        </w:rPr>
        <w:t xml:space="preserve">, tisti s 5 do 10 leti zaposlitve pa do 10 dni. </w:t>
      </w:r>
      <w:r w:rsidR="00A378AF" w:rsidRPr="00026E3E">
        <w:rPr>
          <w:rFonts w:ascii="Times" w:hAnsi="Times"/>
        </w:rPr>
        <w:t xml:space="preserve">Kakor že omenjeno, veliko proizvodnih delavcev se prostovoljno odloči, da bo delalo ob praznikih zaradi visoke urne postavke. </w:t>
      </w:r>
    </w:p>
    <w:p w:rsidR="00A378AF" w:rsidRPr="00026E3E" w:rsidRDefault="00A378AF" w:rsidP="00FA478D">
      <w:pPr>
        <w:ind w:right="-1765"/>
        <w:jc w:val="both"/>
        <w:rPr>
          <w:rFonts w:ascii="Times" w:hAnsi="Times"/>
        </w:rPr>
      </w:pPr>
    </w:p>
    <w:p w:rsidR="00A378AF" w:rsidRPr="00026E3E" w:rsidRDefault="00A378AF" w:rsidP="00FA478D">
      <w:pPr>
        <w:ind w:right="-1765"/>
        <w:jc w:val="both"/>
        <w:rPr>
          <w:rFonts w:ascii="Times" w:hAnsi="Times"/>
        </w:rPr>
      </w:pPr>
      <w:r w:rsidRPr="00026E3E">
        <w:rPr>
          <w:rFonts w:ascii="Times" w:hAnsi="Times"/>
        </w:rPr>
        <w:lastRenderedPageBreak/>
        <w:t>Upoštevajoč minimalno plačo na Kitajskem (v 2012 je bila 1</w:t>
      </w:r>
      <w:r w:rsidR="00BD008E">
        <w:rPr>
          <w:rFonts w:ascii="Times" w:hAnsi="Times"/>
        </w:rPr>
        <w:t>.</w:t>
      </w:r>
      <w:r w:rsidRPr="00026E3E">
        <w:rPr>
          <w:rFonts w:ascii="Times" w:hAnsi="Times"/>
        </w:rPr>
        <w:t xml:space="preserve">370 </w:t>
      </w:r>
      <w:proofErr w:type="spellStart"/>
      <w:r w:rsidRPr="00026E3E">
        <w:rPr>
          <w:rFonts w:ascii="Times" w:hAnsi="Times"/>
        </w:rPr>
        <w:t>juanov</w:t>
      </w:r>
      <w:proofErr w:type="spellEnd"/>
      <w:r w:rsidR="00C07985" w:rsidRPr="00026E3E">
        <w:rPr>
          <w:rFonts w:ascii="Times" w:hAnsi="Times"/>
        </w:rPr>
        <w:t xml:space="preserve"> oziroma okrog 166 evrov</w:t>
      </w:r>
      <w:r w:rsidRPr="00026E3E">
        <w:rPr>
          <w:rFonts w:ascii="Times" w:hAnsi="Times"/>
        </w:rPr>
        <w:t>, lani pa se je povečala za 20</w:t>
      </w:r>
      <w:r w:rsidR="00227D13">
        <w:rPr>
          <w:rFonts w:ascii="Times" w:hAnsi="Times"/>
        </w:rPr>
        <w:t xml:space="preserve"> %</w:t>
      </w:r>
      <w:r w:rsidRPr="00026E3E">
        <w:rPr>
          <w:rFonts w:ascii="Times" w:hAnsi="Times"/>
        </w:rPr>
        <w:t>) in dodat</w:t>
      </w:r>
      <w:r w:rsidR="00C07985" w:rsidRPr="00026E3E">
        <w:rPr>
          <w:rFonts w:ascii="Times" w:hAnsi="Times"/>
        </w:rPr>
        <w:t>k</w:t>
      </w:r>
      <w:r w:rsidRPr="00026E3E">
        <w:rPr>
          <w:rFonts w:ascii="Times" w:hAnsi="Times"/>
        </w:rPr>
        <w:t xml:space="preserve">e za nadurno delo, </w:t>
      </w:r>
      <w:r w:rsidRPr="00026E3E">
        <w:rPr>
          <w:rFonts w:ascii="Times" w:hAnsi="Times"/>
          <w:b/>
        </w:rPr>
        <w:t>nekvalificirani delavci zaslužijo mesečno med 2</w:t>
      </w:r>
      <w:r w:rsidR="00BD008E">
        <w:rPr>
          <w:rFonts w:ascii="Times" w:hAnsi="Times"/>
          <w:b/>
        </w:rPr>
        <w:t>.</w:t>
      </w:r>
      <w:r w:rsidRPr="00026E3E">
        <w:rPr>
          <w:rFonts w:ascii="Times" w:hAnsi="Times"/>
          <w:b/>
        </w:rPr>
        <w:t>200 in 3</w:t>
      </w:r>
      <w:r w:rsidR="00BD008E">
        <w:rPr>
          <w:rFonts w:ascii="Times" w:hAnsi="Times"/>
          <w:b/>
        </w:rPr>
        <w:t>.</w:t>
      </w:r>
      <w:r w:rsidRPr="00026E3E">
        <w:rPr>
          <w:rFonts w:ascii="Times" w:hAnsi="Times"/>
          <w:b/>
        </w:rPr>
        <w:t xml:space="preserve">000 </w:t>
      </w:r>
      <w:proofErr w:type="spellStart"/>
      <w:r w:rsidRPr="00026E3E">
        <w:rPr>
          <w:rFonts w:ascii="Times" w:hAnsi="Times"/>
          <w:b/>
        </w:rPr>
        <w:t>juanov</w:t>
      </w:r>
      <w:proofErr w:type="spellEnd"/>
      <w:r w:rsidR="00C07985" w:rsidRPr="00026E3E">
        <w:rPr>
          <w:rFonts w:ascii="Times" w:hAnsi="Times"/>
          <w:b/>
        </w:rPr>
        <w:t xml:space="preserve"> (med okrog 266 in 363 evri)</w:t>
      </w:r>
      <w:r w:rsidRPr="00026E3E">
        <w:rPr>
          <w:rFonts w:ascii="Times" w:hAnsi="Times"/>
        </w:rPr>
        <w:t xml:space="preserve">. Kvalificirani delavci pa zaslužijo od dvakrat do štirikrat toliko, odvisno od področja dela in odgovornosti. Na drugi strani je </w:t>
      </w:r>
      <w:r w:rsidRPr="00026E3E">
        <w:rPr>
          <w:rFonts w:ascii="Times" w:hAnsi="Times"/>
          <w:b/>
        </w:rPr>
        <w:t>odpuščanje relativno enostavno</w:t>
      </w:r>
      <w:r w:rsidRPr="00026E3E">
        <w:rPr>
          <w:rFonts w:ascii="Times" w:hAnsi="Times"/>
        </w:rPr>
        <w:t xml:space="preserve"> in </w:t>
      </w:r>
      <w:r w:rsidR="00C07985" w:rsidRPr="00026E3E">
        <w:rPr>
          <w:rFonts w:ascii="Times" w:hAnsi="Times"/>
        </w:rPr>
        <w:t>nobena redkost</w:t>
      </w:r>
      <w:r w:rsidRPr="00026E3E">
        <w:rPr>
          <w:rFonts w:ascii="Times" w:hAnsi="Times"/>
        </w:rPr>
        <w:t>.</w:t>
      </w:r>
      <w:r w:rsidR="00C07985" w:rsidRPr="00026E3E">
        <w:rPr>
          <w:rFonts w:ascii="Times" w:hAnsi="Times"/>
        </w:rPr>
        <w:t xml:space="preserve"> Četudi delodajalec nima razloga za </w:t>
      </w:r>
      <w:r w:rsidR="00CB6480" w:rsidRPr="00026E3E">
        <w:rPr>
          <w:rFonts w:ascii="Times" w:hAnsi="Times"/>
        </w:rPr>
        <w:t>odpoved pogodbe o zaposlitvi,</w:t>
      </w:r>
      <w:r w:rsidR="00C07985" w:rsidRPr="00026E3E">
        <w:rPr>
          <w:rFonts w:ascii="Times" w:hAnsi="Times"/>
        </w:rPr>
        <w:t xml:space="preserve"> lahko </w:t>
      </w:r>
      <w:r w:rsidR="00CB6480" w:rsidRPr="00026E3E">
        <w:rPr>
          <w:rFonts w:ascii="Times" w:hAnsi="Times"/>
        </w:rPr>
        <w:t xml:space="preserve">zaposlenega </w:t>
      </w:r>
      <w:r w:rsidR="00C07985" w:rsidRPr="00026E3E">
        <w:rPr>
          <w:rFonts w:ascii="Times" w:hAnsi="Times"/>
        </w:rPr>
        <w:t>odpusti in mu da odpravnino v višini dv</w:t>
      </w:r>
      <w:r w:rsidR="00CB6480" w:rsidRPr="00026E3E">
        <w:rPr>
          <w:rFonts w:ascii="Times" w:hAnsi="Times"/>
        </w:rPr>
        <w:t xml:space="preserve">eh mesečnih plač. V praksi pa </w:t>
      </w:r>
      <w:r w:rsidR="00C07985" w:rsidRPr="00026E3E">
        <w:rPr>
          <w:rFonts w:ascii="Times" w:hAnsi="Times"/>
        </w:rPr>
        <w:t xml:space="preserve">delodajalci, če želijo zmanjšati število zaposlenih, preprosto ne ponudijo več nadurnega dela. To ima namreč za posledico, da veliko zaposlenih prostovoljno </w:t>
      </w:r>
      <w:r w:rsidR="00C94799" w:rsidRPr="00026E3E">
        <w:rPr>
          <w:rFonts w:ascii="Times" w:hAnsi="Times"/>
        </w:rPr>
        <w:t>odide</w:t>
      </w:r>
      <w:r w:rsidR="00C07985" w:rsidRPr="00026E3E">
        <w:rPr>
          <w:rFonts w:ascii="Times" w:hAnsi="Times"/>
        </w:rPr>
        <w:t xml:space="preserve">. Tudi v kitajskih </w:t>
      </w:r>
      <w:proofErr w:type="spellStart"/>
      <w:r w:rsidR="00C07985" w:rsidRPr="00026E3E">
        <w:rPr>
          <w:rFonts w:ascii="Times" w:hAnsi="Times"/>
        </w:rPr>
        <w:t>mondragonskih</w:t>
      </w:r>
      <w:proofErr w:type="spellEnd"/>
      <w:r w:rsidR="00C07985" w:rsidRPr="00026E3E">
        <w:rPr>
          <w:rFonts w:ascii="Times" w:hAnsi="Times"/>
        </w:rPr>
        <w:t xml:space="preserve"> podružnicah opažajo, da so </w:t>
      </w:r>
      <w:r w:rsidR="00C07985" w:rsidRPr="00026E3E">
        <w:rPr>
          <w:rFonts w:ascii="Times" w:hAnsi="Times"/>
          <w:b/>
        </w:rPr>
        <w:t>kitajski delavci marljivi, vendar jim primanjkuje kreativnost</w:t>
      </w:r>
      <w:r w:rsidR="00CB6480" w:rsidRPr="00026E3E">
        <w:rPr>
          <w:rFonts w:ascii="Times" w:hAnsi="Times"/>
          <w:b/>
        </w:rPr>
        <w:t>i</w:t>
      </w:r>
      <w:r w:rsidR="00C07985" w:rsidRPr="00026E3E">
        <w:rPr>
          <w:rFonts w:ascii="Times" w:hAnsi="Times"/>
          <w:b/>
        </w:rPr>
        <w:t xml:space="preserve">, </w:t>
      </w:r>
      <w:proofErr w:type="spellStart"/>
      <w:r w:rsidR="00C07985" w:rsidRPr="00026E3E">
        <w:rPr>
          <w:rFonts w:ascii="Times" w:hAnsi="Times"/>
          <w:b/>
        </w:rPr>
        <w:t>participativnosti</w:t>
      </w:r>
      <w:proofErr w:type="spellEnd"/>
      <w:r w:rsidR="00C07985" w:rsidRPr="00026E3E">
        <w:rPr>
          <w:rFonts w:ascii="Times" w:hAnsi="Times"/>
          <w:b/>
        </w:rPr>
        <w:t xml:space="preserve"> in timskega dela</w:t>
      </w:r>
      <w:r w:rsidR="00C07985" w:rsidRPr="00026E3E">
        <w:rPr>
          <w:rFonts w:ascii="Times" w:hAnsi="Times"/>
        </w:rPr>
        <w:t xml:space="preserve">. </w:t>
      </w:r>
    </w:p>
    <w:p w:rsidR="00C07985" w:rsidRPr="00026E3E" w:rsidRDefault="00C07985" w:rsidP="00FA478D">
      <w:pPr>
        <w:ind w:right="-1765"/>
        <w:jc w:val="both"/>
        <w:rPr>
          <w:rFonts w:ascii="Times" w:hAnsi="Times"/>
        </w:rPr>
      </w:pPr>
    </w:p>
    <w:p w:rsidR="00C07985" w:rsidRPr="00026E3E" w:rsidRDefault="00C07985" w:rsidP="00FA478D">
      <w:pPr>
        <w:ind w:right="-1765"/>
        <w:jc w:val="both"/>
        <w:rPr>
          <w:rFonts w:ascii="Times" w:hAnsi="Times"/>
        </w:rPr>
      </w:pPr>
      <w:r w:rsidRPr="00026E3E">
        <w:rPr>
          <w:rFonts w:ascii="Times" w:hAnsi="Times"/>
        </w:rPr>
        <w:t xml:space="preserve">Čeprav se na Kitajskem počasi ustanavljajo </w:t>
      </w:r>
      <w:r w:rsidRPr="00026E3E">
        <w:rPr>
          <w:rFonts w:ascii="Times" w:hAnsi="Times"/>
          <w:b/>
        </w:rPr>
        <w:t>sindikati,</w:t>
      </w:r>
      <w:r w:rsidRPr="00026E3E">
        <w:rPr>
          <w:rFonts w:ascii="Times" w:hAnsi="Times"/>
        </w:rPr>
        <w:t xml:space="preserve"> jih v </w:t>
      </w:r>
      <w:proofErr w:type="spellStart"/>
      <w:r w:rsidRPr="00026E3E">
        <w:rPr>
          <w:rFonts w:ascii="Times" w:hAnsi="Times"/>
        </w:rPr>
        <w:t>mondragonskih</w:t>
      </w:r>
      <w:proofErr w:type="spellEnd"/>
      <w:r w:rsidRPr="00026E3E">
        <w:rPr>
          <w:rFonts w:ascii="Times" w:hAnsi="Times"/>
        </w:rPr>
        <w:t xml:space="preserve"> kooperativah </w:t>
      </w:r>
      <w:proofErr w:type="spellStart"/>
      <w:r w:rsidRPr="00026E3E">
        <w:rPr>
          <w:rFonts w:ascii="Times" w:hAnsi="Times"/>
        </w:rPr>
        <w:t>zaenkrat</w:t>
      </w:r>
      <w:proofErr w:type="spellEnd"/>
      <w:r w:rsidRPr="00026E3E">
        <w:rPr>
          <w:rFonts w:ascii="Times" w:hAnsi="Times"/>
        </w:rPr>
        <w:t xml:space="preserve"> še ni. V razgovorih s kitajskimi delavci je raziskovalec ugotovil, da jim je zamisel o sindikatih nenavadna. Ravno tako nimajo na ravni podjetja </w:t>
      </w:r>
      <w:r w:rsidRPr="00026E3E">
        <w:rPr>
          <w:rFonts w:ascii="Times" w:hAnsi="Times"/>
          <w:b/>
        </w:rPr>
        <w:t>nobenega svojega predstavnika</w:t>
      </w:r>
      <w:r w:rsidRPr="00026E3E">
        <w:rPr>
          <w:rFonts w:ascii="Times" w:hAnsi="Times"/>
        </w:rPr>
        <w:t xml:space="preserve">, čeprav v nekaterih podružnicah organizirajo </w:t>
      </w:r>
      <w:r w:rsidR="00CB5111" w:rsidRPr="00026E3E">
        <w:rPr>
          <w:rFonts w:ascii="Times" w:hAnsi="Times"/>
        </w:rPr>
        <w:t xml:space="preserve">srečanja vseh proizvodnih delavcev. Pogosto so </w:t>
      </w:r>
      <w:r w:rsidR="00CB6480" w:rsidRPr="00026E3E">
        <w:rPr>
          <w:rFonts w:ascii="Times" w:hAnsi="Times"/>
        </w:rPr>
        <w:t xml:space="preserve">namreč </w:t>
      </w:r>
      <w:r w:rsidR="00CB5111" w:rsidRPr="00026E3E">
        <w:rPr>
          <w:rFonts w:ascii="Times" w:hAnsi="Times"/>
        </w:rPr>
        <w:t>navedli, da je njihova kultura bolj individualna in da</w:t>
      </w:r>
      <w:r w:rsidR="00CB6480" w:rsidRPr="00026E3E">
        <w:rPr>
          <w:rFonts w:ascii="Times" w:hAnsi="Times"/>
        </w:rPr>
        <w:t>,</w:t>
      </w:r>
      <w:r w:rsidR="00CB5111" w:rsidRPr="00026E3E">
        <w:rPr>
          <w:rFonts w:ascii="Times" w:hAnsi="Times"/>
        </w:rPr>
        <w:t xml:space="preserve"> čeprav to ustvarja določene razlike med njimi, se najraje pogajajo na štiri oči z njihov</w:t>
      </w:r>
      <w:r w:rsidR="00307189" w:rsidRPr="00026E3E">
        <w:rPr>
          <w:rFonts w:ascii="Times" w:hAnsi="Times"/>
        </w:rPr>
        <w:t>im</w:t>
      </w:r>
      <w:r w:rsidR="00CB5111" w:rsidRPr="00026E3E">
        <w:rPr>
          <w:rFonts w:ascii="Times" w:hAnsi="Times"/>
        </w:rPr>
        <w:t xml:space="preserve"> vodjo. </w:t>
      </w:r>
      <w:r w:rsidR="00EE274E" w:rsidRPr="00026E3E">
        <w:rPr>
          <w:rFonts w:ascii="Times" w:hAnsi="Times"/>
        </w:rPr>
        <w:t xml:space="preserve">Po drugi strani pa ravno preprostost prenehanja delovnega razmerja tako s strani </w:t>
      </w:r>
      <w:r w:rsidR="00CB6480" w:rsidRPr="00026E3E">
        <w:rPr>
          <w:rFonts w:ascii="Times" w:hAnsi="Times"/>
        </w:rPr>
        <w:t>zaposlenega kot s strani delodajalca</w:t>
      </w:r>
      <w:r w:rsidR="00EE274E" w:rsidRPr="00026E3E">
        <w:rPr>
          <w:rFonts w:ascii="Times" w:hAnsi="Times"/>
        </w:rPr>
        <w:t xml:space="preserve"> prinaša posledice, da so plače in delovni pogoji primerljivi z ostalimi podjetji. </w:t>
      </w:r>
      <w:r w:rsidR="00EE274E" w:rsidRPr="00026E3E">
        <w:rPr>
          <w:rFonts w:ascii="Times" w:hAnsi="Times"/>
          <w:b/>
        </w:rPr>
        <w:t>Stavk</w:t>
      </w:r>
      <w:r w:rsidR="00EE274E" w:rsidRPr="00026E3E">
        <w:rPr>
          <w:rFonts w:ascii="Times" w:hAnsi="Times"/>
        </w:rPr>
        <w:t xml:space="preserve"> v kitajskih podružnicah ne beležijo. </w:t>
      </w:r>
      <w:r w:rsidR="00CB6480" w:rsidRPr="00026E3E">
        <w:rPr>
          <w:rFonts w:ascii="Times" w:hAnsi="Times"/>
        </w:rPr>
        <w:t xml:space="preserve">Po drugi strani pa se srečujejo z </w:t>
      </w:r>
      <w:r w:rsidR="00CB6480" w:rsidRPr="00026E3E">
        <w:rPr>
          <w:rFonts w:ascii="Times" w:hAnsi="Times"/>
          <w:b/>
        </w:rPr>
        <w:t xml:space="preserve">visoko </w:t>
      </w:r>
      <w:proofErr w:type="spellStart"/>
      <w:r w:rsidR="00CB6480" w:rsidRPr="00026E3E">
        <w:rPr>
          <w:rFonts w:ascii="Times" w:hAnsi="Times"/>
          <w:b/>
        </w:rPr>
        <w:t>fluktuacijo</w:t>
      </w:r>
      <w:proofErr w:type="spellEnd"/>
      <w:r w:rsidR="00CB6480" w:rsidRPr="00026E3E">
        <w:rPr>
          <w:rFonts w:ascii="Times" w:hAnsi="Times"/>
        </w:rPr>
        <w:t>, ponekod je ta celo 20</w:t>
      </w:r>
      <w:r w:rsidR="00227D13">
        <w:rPr>
          <w:rFonts w:ascii="Times" w:hAnsi="Times"/>
        </w:rPr>
        <w:t xml:space="preserve"> %</w:t>
      </w:r>
      <w:r w:rsidR="00CB6480" w:rsidRPr="00026E3E">
        <w:rPr>
          <w:rFonts w:ascii="Times" w:hAnsi="Times"/>
        </w:rPr>
        <w:t xml:space="preserve"> mesečno. </w:t>
      </w:r>
    </w:p>
    <w:p w:rsidR="00CB5111" w:rsidRPr="00026E3E" w:rsidRDefault="00CB5111" w:rsidP="00FA478D">
      <w:pPr>
        <w:ind w:right="-1765"/>
        <w:jc w:val="both"/>
        <w:rPr>
          <w:rFonts w:ascii="Times" w:hAnsi="Times"/>
        </w:rPr>
      </w:pPr>
    </w:p>
    <w:p w:rsidR="00CB5111" w:rsidRPr="00026E3E" w:rsidRDefault="00CB5111" w:rsidP="00FA478D">
      <w:pPr>
        <w:ind w:right="-1765"/>
        <w:jc w:val="both"/>
        <w:rPr>
          <w:rFonts w:ascii="Times" w:hAnsi="Times"/>
          <w:b/>
          <w:i/>
        </w:rPr>
      </w:pPr>
      <w:r w:rsidRPr="00026E3E">
        <w:rPr>
          <w:rFonts w:ascii="Times" w:hAnsi="Times"/>
          <w:b/>
          <w:i/>
        </w:rPr>
        <w:t>Smisel kooperativ na Kitajskem neznanka</w:t>
      </w:r>
    </w:p>
    <w:p w:rsidR="00307189" w:rsidRPr="00026E3E" w:rsidRDefault="00307189" w:rsidP="00FA478D">
      <w:pPr>
        <w:ind w:right="-1765"/>
        <w:jc w:val="both"/>
        <w:rPr>
          <w:rFonts w:ascii="Times" w:hAnsi="Times"/>
          <w:b/>
          <w:i/>
        </w:rPr>
      </w:pPr>
    </w:p>
    <w:p w:rsidR="00307189" w:rsidRPr="00026E3E" w:rsidRDefault="00CB5111" w:rsidP="00FA478D">
      <w:pPr>
        <w:ind w:right="-1765"/>
        <w:jc w:val="both"/>
        <w:rPr>
          <w:rFonts w:ascii="Times" w:hAnsi="Times"/>
        </w:rPr>
      </w:pPr>
      <w:r w:rsidRPr="00026E3E">
        <w:rPr>
          <w:rFonts w:ascii="Times" w:hAnsi="Times"/>
        </w:rPr>
        <w:t xml:space="preserve">Zaposleni v kitajskih podružnicah </w:t>
      </w:r>
      <w:proofErr w:type="spellStart"/>
      <w:r w:rsidRPr="00026E3E">
        <w:rPr>
          <w:rFonts w:ascii="Times" w:hAnsi="Times"/>
        </w:rPr>
        <w:t>Mondragonskih</w:t>
      </w:r>
      <w:proofErr w:type="spellEnd"/>
      <w:r w:rsidRPr="00026E3E">
        <w:rPr>
          <w:rFonts w:ascii="Times" w:hAnsi="Times"/>
        </w:rPr>
        <w:t xml:space="preserve"> kooperativ </w:t>
      </w:r>
      <w:r w:rsidRPr="00026E3E">
        <w:rPr>
          <w:rFonts w:ascii="Times" w:hAnsi="Times"/>
          <w:b/>
        </w:rPr>
        <w:t>ne poznajo namena in smisla svojega ustanovitelja</w:t>
      </w:r>
      <w:r w:rsidRPr="00026E3E">
        <w:rPr>
          <w:rFonts w:ascii="Times" w:hAnsi="Times"/>
        </w:rPr>
        <w:t xml:space="preserve">. Tega jim tudi nihče ne razloži; redke izjeme so strokovnjaki in </w:t>
      </w:r>
      <w:r w:rsidR="00307189" w:rsidRPr="00026E3E">
        <w:rPr>
          <w:rFonts w:ascii="Times" w:hAnsi="Times"/>
        </w:rPr>
        <w:t>menedžerji</w:t>
      </w:r>
      <w:r w:rsidRPr="00026E3E">
        <w:rPr>
          <w:rFonts w:ascii="Times" w:hAnsi="Times"/>
        </w:rPr>
        <w:t>, ki imajo priložnost obiska sedeža družbe v Baskiji. Po prepričanju nekater</w:t>
      </w:r>
      <w:r w:rsidR="00CB6480" w:rsidRPr="00026E3E">
        <w:rPr>
          <w:rFonts w:ascii="Times" w:hAnsi="Times"/>
        </w:rPr>
        <w:t>ih vodij proizvodnje v podružni</w:t>
      </w:r>
      <w:r w:rsidRPr="00026E3E">
        <w:rPr>
          <w:rFonts w:ascii="Times" w:hAnsi="Times"/>
        </w:rPr>
        <w:t xml:space="preserve">cah je nemogoče pričakovati, da bi na Kitajskem kooperative živele tako, kot </w:t>
      </w:r>
      <w:r w:rsidR="00CB6480" w:rsidRPr="00026E3E">
        <w:rPr>
          <w:rFonts w:ascii="Times" w:hAnsi="Times"/>
        </w:rPr>
        <w:t xml:space="preserve">so </w:t>
      </w:r>
      <w:r w:rsidRPr="00026E3E">
        <w:rPr>
          <w:rFonts w:ascii="Times" w:hAnsi="Times"/>
        </w:rPr>
        <w:t xml:space="preserve">v Španiji. </w:t>
      </w:r>
      <w:r w:rsidR="00EE274E" w:rsidRPr="00026E3E">
        <w:rPr>
          <w:rFonts w:ascii="Times" w:hAnsi="Times"/>
        </w:rPr>
        <w:t xml:space="preserve">Če bi lahko za </w:t>
      </w:r>
      <w:r w:rsidR="00CB6480" w:rsidRPr="00026E3E">
        <w:rPr>
          <w:rFonts w:ascii="Times" w:hAnsi="Times"/>
        </w:rPr>
        <w:t>kooperative</w:t>
      </w:r>
      <w:r w:rsidR="00EE274E" w:rsidRPr="00026E3E">
        <w:rPr>
          <w:rFonts w:ascii="Times" w:hAnsi="Times"/>
        </w:rPr>
        <w:t xml:space="preserve"> v Baskiji dejali, da njihovo delovanje teme</w:t>
      </w:r>
      <w:r w:rsidR="00CB6480" w:rsidRPr="00026E3E">
        <w:rPr>
          <w:rFonts w:ascii="Times" w:hAnsi="Times"/>
        </w:rPr>
        <w:t xml:space="preserve">lji na zaupanju, spoštovanju, </w:t>
      </w:r>
      <w:r w:rsidR="00EE274E" w:rsidRPr="00026E3E">
        <w:rPr>
          <w:rFonts w:ascii="Times" w:hAnsi="Times"/>
        </w:rPr>
        <w:t xml:space="preserve">poštenem obravnavanju zaposlenih, pozitivnem odnosu in dialogu, </w:t>
      </w:r>
      <w:r w:rsidR="00EE274E" w:rsidRPr="00026E3E">
        <w:rPr>
          <w:rFonts w:ascii="Times" w:hAnsi="Times"/>
          <w:b/>
        </w:rPr>
        <w:t>tega ni mogoče trditi za kitajske podružnice</w:t>
      </w:r>
      <w:r w:rsidR="00EE274E" w:rsidRPr="00026E3E">
        <w:rPr>
          <w:rFonts w:ascii="Times" w:hAnsi="Times"/>
        </w:rPr>
        <w:t xml:space="preserve">. </w:t>
      </w:r>
      <w:r w:rsidRPr="00026E3E">
        <w:rPr>
          <w:rFonts w:ascii="Times" w:hAnsi="Times"/>
        </w:rPr>
        <w:t>Razlog vidijo</w:t>
      </w:r>
      <w:r w:rsidR="00CB6480" w:rsidRPr="00026E3E">
        <w:rPr>
          <w:rFonts w:ascii="Times" w:hAnsi="Times"/>
        </w:rPr>
        <w:t xml:space="preserve"> preprosto v temu, da ljudje niso </w:t>
      </w:r>
      <w:r w:rsidRPr="00026E3E">
        <w:rPr>
          <w:rFonts w:ascii="Times" w:hAnsi="Times"/>
        </w:rPr>
        <w:t xml:space="preserve">na to pripravljeni. Naučeni so namreč, da podjetje priskrbi denar in ne da ljudje vlagajo svoj denar v podjetje; potrebujejo ga za stanovanje in druge stvari. Ravno tako si </w:t>
      </w:r>
      <w:r w:rsidRPr="00026E3E">
        <w:rPr>
          <w:rFonts w:ascii="Times" w:hAnsi="Times"/>
          <w:b/>
        </w:rPr>
        <w:t>ne predstavljajo skupnega odločanja</w:t>
      </w:r>
      <w:r w:rsidRPr="00026E3E">
        <w:rPr>
          <w:rFonts w:ascii="Times" w:hAnsi="Times"/>
        </w:rPr>
        <w:t xml:space="preserve">. Navajeni so, da naredijo to, kar se jim ukaže. </w:t>
      </w:r>
    </w:p>
    <w:p w:rsidR="00307189" w:rsidRPr="00026E3E" w:rsidRDefault="00307189" w:rsidP="00FA478D">
      <w:pPr>
        <w:ind w:right="-1765"/>
        <w:jc w:val="both"/>
        <w:rPr>
          <w:rFonts w:ascii="Times" w:hAnsi="Times"/>
        </w:rPr>
      </w:pPr>
    </w:p>
    <w:p w:rsidR="002D76E3" w:rsidRPr="00026E3E" w:rsidRDefault="00714D41" w:rsidP="00FA478D">
      <w:pPr>
        <w:ind w:right="-1765"/>
        <w:jc w:val="both"/>
        <w:rPr>
          <w:rFonts w:ascii="Times" w:hAnsi="Times"/>
        </w:rPr>
      </w:pPr>
      <w:r w:rsidRPr="00026E3E">
        <w:rPr>
          <w:rFonts w:ascii="Times" w:hAnsi="Times"/>
        </w:rPr>
        <w:t xml:space="preserve">Če povzamemo, je mogoče trditi, da so Španci na kitajske podružnice </w:t>
      </w:r>
      <w:r w:rsidRPr="00026E3E">
        <w:rPr>
          <w:rFonts w:ascii="Times" w:hAnsi="Times"/>
          <w:b/>
        </w:rPr>
        <w:t>uspešno prenesli organizacijo dela; ne pa tudi delavske participacije</w:t>
      </w:r>
      <w:r w:rsidRPr="00026E3E">
        <w:rPr>
          <w:rFonts w:ascii="Times" w:hAnsi="Times"/>
        </w:rPr>
        <w:t xml:space="preserve">. Zaposleni v kitajskih podružnicah tako nimajo nobenega svojega predstavnika </w:t>
      </w:r>
      <w:r w:rsidR="00161966" w:rsidRPr="00026E3E">
        <w:rPr>
          <w:rFonts w:ascii="Times" w:hAnsi="Times"/>
        </w:rPr>
        <w:t xml:space="preserve">(ne voljenega ne sindikalnega), ki bi sodeloval v procesih odločanja, ravno tako nimajo svojih predstavnikov v organih odločanja. </w:t>
      </w:r>
      <w:r w:rsidR="00CB6480" w:rsidRPr="00026E3E">
        <w:rPr>
          <w:rFonts w:ascii="Times" w:hAnsi="Times"/>
        </w:rPr>
        <w:t>Poleg tega ni prisotne konkretne</w:t>
      </w:r>
      <w:r w:rsidR="00161966" w:rsidRPr="00026E3E">
        <w:rPr>
          <w:rFonts w:ascii="Times" w:hAnsi="Times"/>
        </w:rPr>
        <w:t xml:space="preserve"> odgovornosti do lokalnega okolja, saj v nasprotju s Španci tukaj ne vračajo okrog 10</w:t>
      </w:r>
      <w:r w:rsidR="00227D13">
        <w:rPr>
          <w:rFonts w:ascii="Times" w:hAnsi="Times"/>
        </w:rPr>
        <w:t xml:space="preserve"> %</w:t>
      </w:r>
      <w:r w:rsidR="00161966" w:rsidRPr="00026E3E">
        <w:rPr>
          <w:rFonts w:ascii="Times" w:hAnsi="Times"/>
        </w:rPr>
        <w:t xml:space="preserve"> dobička v različne družbene aktivnosti prek sklada za izo</w:t>
      </w:r>
      <w:r w:rsidR="00EE2FFC" w:rsidRPr="00026E3E">
        <w:rPr>
          <w:rFonts w:ascii="Times" w:hAnsi="Times"/>
        </w:rPr>
        <w:t>braževanje. Vendar kljub temu</w:t>
      </w:r>
      <w:r w:rsidR="00161966" w:rsidRPr="00026E3E">
        <w:rPr>
          <w:rFonts w:ascii="Times" w:hAnsi="Times"/>
        </w:rPr>
        <w:t xml:space="preserve"> </w:t>
      </w:r>
      <w:proofErr w:type="spellStart"/>
      <w:r w:rsidR="00161966" w:rsidRPr="00026E3E">
        <w:rPr>
          <w:rFonts w:ascii="Times" w:hAnsi="Times"/>
        </w:rPr>
        <w:t>mondragonske</w:t>
      </w:r>
      <w:proofErr w:type="spellEnd"/>
      <w:r w:rsidR="00161966" w:rsidRPr="00026E3E">
        <w:rPr>
          <w:rFonts w:ascii="Times" w:hAnsi="Times"/>
        </w:rPr>
        <w:t xml:space="preserve"> podružnice na Kitajskem </w:t>
      </w:r>
      <w:r w:rsidR="00EE2FFC" w:rsidRPr="00026E3E">
        <w:rPr>
          <w:rFonts w:ascii="Times" w:hAnsi="Times"/>
        </w:rPr>
        <w:t>odlikuje b</w:t>
      </w:r>
      <w:r w:rsidR="00161966" w:rsidRPr="00026E3E">
        <w:rPr>
          <w:rFonts w:ascii="Times" w:hAnsi="Times"/>
        </w:rPr>
        <w:t>olj posvetovalen in participativni značaj kot stroga avtoritativnost, ki jo je mogoče najti v večini tamkajšnjih podjetij</w:t>
      </w:r>
      <w:r w:rsidR="00EE2FFC" w:rsidRPr="00026E3E">
        <w:rPr>
          <w:rFonts w:ascii="Times" w:hAnsi="Times"/>
        </w:rPr>
        <w:t xml:space="preserve"> v tuji lasti</w:t>
      </w:r>
      <w:r w:rsidR="00BD008E">
        <w:rPr>
          <w:rFonts w:ascii="Times" w:hAnsi="Times"/>
        </w:rPr>
        <w:t>.</w:t>
      </w:r>
    </w:p>
    <w:sectPr w:rsidR="002D76E3" w:rsidRPr="00026E3E" w:rsidSect="000A1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2673"/>
    <w:multiLevelType w:val="hybridMultilevel"/>
    <w:tmpl w:val="BFB291F2"/>
    <w:lvl w:ilvl="0" w:tplc="C680CB6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88"/>
    <w:rsid w:val="00001F29"/>
    <w:rsid w:val="00026E3E"/>
    <w:rsid w:val="00040FC5"/>
    <w:rsid w:val="000A1D29"/>
    <w:rsid w:val="00117C88"/>
    <w:rsid w:val="00161966"/>
    <w:rsid w:val="00192178"/>
    <w:rsid w:val="00227D13"/>
    <w:rsid w:val="002D76E3"/>
    <w:rsid w:val="00307189"/>
    <w:rsid w:val="00363E8D"/>
    <w:rsid w:val="00396954"/>
    <w:rsid w:val="003C720E"/>
    <w:rsid w:val="003D7CF6"/>
    <w:rsid w:val="003F385A"/>
    <w:rsid w:val="004419EB"/>
    <w:rsid w:val="00483096"/>
    <w:rsid w:val="005117A9"/>
    <w:rsid w:val="00523F32"/>
    <w:rsid w:val="005B0AE2"/>
    <w:rsid w:val="00714D41"/>
    <w:rsid w:val="00766F51"/>
    <w:rsid w:val="007C3ADC"/>
    <w:rsid w:val="007D38A9"/>
    <w:rsid w:val="007E4223"/>
    <w:rsid w:val="008B5832"/>
    <w:rsid w:val="009134AA"/>
    <w:rsid w:val="00965FBA"/>
    <w:rsid w:val="009A1D79"/>
    <w:rsid w:val="00A378AF"/>
    <w:rsid w:val="00B10A21"/>
    <w:rsid w:val="00BD008E"/>
    <w:rsid w:val="00BE0531"/>
    <w:rsid w:val="00C07985"/>
    <w:rsid w:val="00C82261"/>
    <w:rsid w:val="00C910C8"/>
    <w:rsid w:val="00C94799"/>
    <w:rsid w:val="00CB5111"/>
    <w:rsid w:val="00CB6480"/>
    <w:rsid w:val="00D42685"/>
    <w:rsid w:val="00D618D9"/>
    <w:rsid w:val="00D9497E"/>
    <w:rsid w:val="00D97588"/>
    <w:rsid w:val="00E40BCE"/>
    <w:rsid w:val="00E87BEC"/>
    <w:rsid w:val="00EE274E"/>
    <w:rsid w:val="00EE2FFC"/>
    <w:rsid w:val="00F21FFC"/>
    <w:rsid w:val="00FA478D"/>
    <w:rsid w:val="00FF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0BCE"/>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40BCE"/>
    <w:rPr>
      <w:rFonts w:ascii="Lucida Grande" w:hAnsi="Lucida Grande"/>
      <w:sz w:val="18"/>
      <w:szCs w:val="18"/>
      <w:lang w:val="sl-SI"/>
    </w:rPr>
  </w:style>
  <w:style w:type="character" w:styleId="Pripombasklic">
    <w:name w:val="annotation reference"/>
    <w:basedOn w:val="Privzetapisavaodstavka"/>
    <w:uiPriority w:val="99"/>
    <w:semiHidden/>
    <w:unhideWhenUsed/>
    <w:rsid w:val="003F385A"/>
    <w:rPr>
      <w:sz w:val="16"/>
      <w:szCs w:val="16"/>
    </w:rPr>
  </w:style>
  <w:style w:type="paragraph" w:styleId="Pripombabesedilo">
    <w:name w:val="annotation text"/>
    <w:basedOn w:val="Navaden"/>
    <w:link w:val="PripombabesediloZnak"/>
    <w:uiPriority w:val="99"/>
    <w:semiHidden/>
    <w:unhideWhenUsed/>
    <w:rsid w:val="003F385A"/>
    <w:rPr>
      <w:sz w:val="20"/>
      <w:szCs w:val="20"/>
    </w:rPr>
  </w:style>
  <w:style w:type="character" w:customStyle="1" w:styleId="PripombabesediloZnak">
    <w:name w:val="Pripomba – besedilo Znak"/>
    <w:basedOn w:val="Privzetapisavaodstavka"/>
    <w:link w:val="Pripombabesedilo"/>
    <w:uiPriority w:val="99"/>
    <w:semiHidden/>
    <w:rsid w:val="003F385A"/>
    <w:rPr>
      <w:sz w:val="20"/>
      <w:szCs w:val="20"/>
      <w:lang w:val="sl-SI"/>
    </w:rPr>
  </w:style>
  <w:style w:type="paragraph" w:styleId="Zadevapripombe">
    <w:name w:val="annotation subject"/>
    <w:basedOn w:val="Pripombabesedilo"/>
    <w:next w:val="Pripombabesedilo"/>
    <w:link w:val="ZadevapripombeZnak"/>
    <w:uiPriority w:val="99"/>
    <w:semiHidden/>
    <w:unhideWhenUsed/>
    <w:rsid w:val="003F385A"/>
    <w:rPr>
      <w:b/>
      <w:bCs/>
    </w:rPr>
  </w:style>
  <w:style w:type="character" w:customStyle="1" w:styleId="ZadevapripombeZnak">
    <w:name w:val="Zadeva pripombe Znak"/>
    <w:basedOn w:val="PripombabesediloZnak"/>
    <w:link w:val="Zadevapripombe"/>
    <w:uiPriority w:val="99"/>
    <w:semiHidden/>
    <w:rsid w:val="003F385A"/>
    <w:rPr>
      <w:b/>
      <w:bCs/>
      <w:sz w:val="20"/>
      <w:szCs w:val="20"/>
      <w:lang w:val="sl-SI"/>
    </w:rPr>
  </w:style>
  <w:style w:type="paragraph" w:styleId="Odstavekseznama">
    <w:name w:val="List Paragraph"/>
    <w:basedOn w:val="Navaden"/>
    <w:uiPriority w:val="34"/>
    <w:qFormat/>
    <w:rsid w:val="00FA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0BCE"/>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40BCE"/>
    <w:rPr>
      <w:rFonts w:ascii="Lucida Grande" w:hAnsi="Lucida Grande"/>
      <w:sz w:val="18"/>
      <w:szCs w:val="18"/>
      <w:lang w:val="sl-SI"/>
    </w:rPr>
  </w:style>
  <w:style w:type="character" w:styleId="Pripombasklic">
    <w:name w:val="annotation reference"/>
    <w:basedOn w:val="Privzetapisavaodstavka"/>
    <w:uiPriority w:val="99"/>
    <w:semiHidden/>
    <w:unhideWhenUsed/>
    <w:rsid w:val="003F385A"/>
    <w:rPr>
      <w:sz w:val="16"/>
      <w:szCs w:val="16"/>
    </w:rPr>
  </w:style>
  <w:style w:type="paragraph" w:styleId="Pripombabesedilo">
    <w:name w:val="annotation text"/>
    <w:basedOn w:val="Navaden"/>
    <w:link w:val="PripombabesediloZnak"/>
    <w:uiPriority w:val="99"/>
    <w:semiHidden/>
    <w:unhideWhenUsed/>
    <w:rsid w:val="003F385A"/>
    <w:rPr>
      <w:sz w:val="20"/>
      <w:szCs w:val="20"/>
    </w:rPr>
  </w:style>
  <w:style w:type="character" w:customStyle="1" w:styleId="PripombabesediloZnak">
    <w:name w:val="Pripomba – besedilo Znak"/>
    <w:basedOn w:val="Privzetapisavaodstavka"/>
    <w:link w:val="Pripombabesedilo"/>
    <w:uiPriority w:val="99"/>
    <w:semiHidden/>
    <w:rsid w:val="003F385A"/>
    <w:rPr>
      <w:sz w:val="20"/>
      <w:szCs w:val="20"/>
      <w:lang w:val="sl-SI"/>
    </w:rPr>
  </w:style>
  <w:style w:type="paragraph" w:styleId="Zadevapripombe">
    <w:name w:val="annotation subject"/>
    <w:basedOn w:val="Pripombabesedilo"/>
    <w:next w:val="Pripombabesedilo"/>
    <w:link w:val="ZadevapripombeZnak"/>
    <w:uiPriority w:val="99"/>
    <w:semiHidden/>
    <w:unhideWhenUsed/>
    <w:rsid w:val="003F385A"/>
    <w:rPr>
      <w:b/>
      <w:bCs/>
    </w:rPr>
  </w:style>
  <w:style w:type="character" w:customStyle="1" w:styleId="ZadevapripombeZnak">
    <w:name w:val="Zadeva pripombe Znak"/>
    <w:basedOn w:val="PripombabesediloZnak"/>
    <w:link w:val="Zadevapripombe"/>
    <w:uiPriority w:val="99"/>
    <w:semiHidden/>
    <w:rsid w:val="003F385A"/>
    <w:rPr>
      <w:b/>
      <w:bCs/>
      <w:sz w:val="20"/>
      <w:szCs w:val="20"/>
      <w:lang w:val="sl-SI"/>
    </w:rPr>
  </w:style>
  <w:style w:type="paragraph" w:styleId="Odstavekseznama">
    <w:name w:val="List Paragraph"/>
    <w:basedOn w:val="Navaden"/>
    <w:uiPriority w:val="34"/>
    <w:qFormat/>
    <w:rsid w:val="00FA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42D1-A520-4B9F-A629-465C0A40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1614</Words>
  <Characters>9204</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Franca</dc:creator>
  <cp:lastModifiedBy>Mato</cp:lastModifiedBy>
  <cp:revision>2</cp:revision>
  <dcterms:created xsi:type="dcterms:W3CDTF">2014-02-25T08:37:00Z</dcterms:created>
  <dcterms:modified xsi:type="dcterms:W3CDTF">2014-02-25T08:37:00Z</dcterms:modified>
</cp:coreProperties>
</file>